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92E4" w14:textId="77777777" w:rsidR="008F4032" w:rsidRDefault="008C3612" w:rsidP="005F24A5">
      <w:pPr>
        <w:jc w:val="center"/>
        <w:rPr>
          <w:b/>
        </w:rPr>
      </w:pPr>
      <w:r>
        <w:rPr>
          <w:rStyle w:val="CommentReference"/>
        </w:rPr>
        <w:commentReference w:id="0"/>
      </w:r>
      <w:r w:rsidR="005F24A5">
        <w:rPr>
          <w:b/>
          <w:noProof/>
        </w:rPr>
        <w:drawing>
          <wp:inline distT="0" distB="0" distL="0" distR="0" wp14:anchorId="49F68826" wp14:editId="11D1F36C">
            <wp:extent cx="987829" cy="684726"/>
            <wp:effectExtent l="19050" t="0" r="2771" b="0"/>
            <wp:docPr id="4" name="Picture 2" descr="WESTAR logo Oct31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AR logo Oct31_20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9" cy="68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4A5">
        <w:rPr>
          <w:b/>
        </w:rPr>
        <w:tab/>
      </w:r>
      <w:r w:rsidR="005F24A5">
        <w:rPr>
          <w:b/>
        </w:rPr>
        <w:tab/>
      </w:r>
      <w:r w:rsidR="005F24A5">
        <w:rPr>
          <w:b/>
        </w:rPr>
        <w:tab/>
      </w:r>
      <w:r w:rsidR="005F24A5">
        <w:rPr>
          <w:b/>
        </w:rPr>
        <w:tab/>
      </w:r>
      <w:r w:rsidR="005F24A5">
        <w:rPr>
          <w:b/>
        </w:rPr>
        <w:tab/>
      </w:r>
      <w:r w:rsidR="005F24A5">
        <w:rPr>
          <w:b/>
          <w:noProof/>
        </w:rPr>
        <w:drawing>
          <wp:inline distT="0" distB="0" distL="0" distR="0" wp14:anchorId="3E743E77" wp14:editId="0C8D38F8">
            <wp:extent cx="1317228" cy="652759"/>
            <wp:effectExtent l="19050" t="0" r="0" b="0"/>
            <wp:docPr id="1" name="Picture 0" descr="WRAP Logo updated July 2016 - No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 Logo updated July 2016 - No Bor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30" cy="65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9EDB4" w14:textId="77777777" w:rsidR="00192DBA" w:rsidRDefault="00192DBA">
      <w:pPr>
        <w:jc w:val="center"/>
        <w:rPr>
          <w:b/>
          <w:sz w:val="22"/>
          <w:szCs w:val="22"/>
        </w:rPr>
      </w:pPr>
    </w:p>
    <w:p w14:paraId="4240C0B2" w14:textId="77777777" w:rsidR="00703D5E" w:rsidRPr="002B0466" w:rsidRDefault="00703D5E">
      <w:pPr>
        <w:jc w:val="center"/>
        <w:rPr>
          <w:b/>
          <w:sz w:val="22"/>
          <w:szCs w:val="22"/>
        </w:rPr>
      </w:pPr>
    </w:p>
    <w:p w14:paraId="492D503E" w14:textId="77777777" w:rsidR="00C74A28" w:rsidRDefault="00C74A28" w:rsidP="00BD0FE3">
      <w:pPr>
        <w:jc w:val="center"/>
        <w:outlineLvl w:val="0"/>
        <w:rPr>
          <w:ins w:id="1" w:author="Theresa Pella" w:date="2017-09-21T13:52:00Z"/>
          <w:b/>
          <w:szCs w:val="22"/>
        </w:rPr>
      </w:pPr>
      <w:ins w:id="2" w:author="Theresa Pella" w:date="2017-09-21T13:52:00Z">
        <w:r>
          <w:rPr>
            <w:b/>
            <w:szCs w:val="22"/>
          </w:rPr>
          <w:t>DRAFT 9/22/17</w:t>
        </w:r>
      </w:ins>
    </w:p>
    <w:p w14:paraId="6A6C43B8" w14:textId="77777777" w:rsidR="005F24A5" w:rsidRPr="00703D5E" w:rsidRDefault="005F2965" w:rsidP="00BD0FE3">
      <w:pPr>
        <w:jc w:val="center"/>
        <w:outlineLvl w:val="0"/>
        <w:rPr>
          <w:b/>
          <w:szCs w:val="22"/>
        </w:rPr>
      </w:pPr>
      <w:r w:rsidRPr="00703D5E">
        <w:rPr>
          <w:b/>
          <w:szCs w:val="22"/>
        </w:rPr>
        <w:t xml:space="preserve">Round 2 </w:t>
      </w:r>
      <w:r w:rsidR="005F24A5" w:rsidRPr="00703D5E">
        <w:rPr>
          <w:b/>
          <w:szCs w:val="22"/>
        </w:rPr>
        <w:t>Regional Haze Workshop</w:t>
      </w:r>
    </w:p>
    <w:p w14:paraId="566EEAF2" w14:textId="77777777" w:rsidR="006F70B8" w:rsidRPr="00703D5E" w:rsidRDefault="004F6ACA" w:rsidP="00BD0FE3">
      <w:pPr>
        <w:jc w:val="center"/>
        <w:outlineLvl w:val="0"/>
        <w:rPr>
          <w:b/>
          <w:szCs w:val="22"/>
        </w:rPr>
      </w:pPr>
      <w:r w:rsidRPr="00703D5E">
        <w:rPr>
          <w:b/>
          <w:szCs w:val="22"/>
        </w:rPr>
        <w:t xml:space="preserve">State Planning, </w:t>
      </w:r>
      <w:r w:rsidR="005F24A5" w:rsidRPr="00703D5E">
        <w:rPr>
          <w:b/>
          <w:szCs w:val="22"/>
        </w:rPr>
        <w:t>Regional Analysis</w:t>
      </w:r>
      <w:r w:rsidRPr="00703D5E">
        <w:rPr>
          <w:b/>
          <w:szCs w:val="22"/>
        </w:rPr>
        <w:t>,</w:t>
      </w:r>
      <w:r w:rsidR="005F24A5" w:rsidRPr="00703D5E">
        <w:rPr>
          <w:b/>
          <w:szCs w:val="22"/>
        </w:rPr>
        <w:t xml:space="preserve"> and National Coordination</w:t>
      </w:r>
    </w:p>
    <w:p w14:paraId="78381E7A" w14:textId="77777777" w:rsidR="00381D13" w:rsidRPr="00703D5E" w:rsidRDefault="005F24A5" w:rsidP="005F24A5">
      <w:pPr>
        <w:jc w:val="center"/>
        <w:rPr>
          <w:szCs w:val="22"/>
        </w:rPr>
        <w:sectPr w:rsidR="00381D13" w:rsidRPr="00703D5E" w:rsidSect="009453F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03D5E">
        <w:rPr>
          <w:szCs w:val="22"/>
        </w:rPr>
        <w:t>December 5 – 7, 2017</w:t>
      </w:r>
    </w:p>
    <w:p w14:paraId="1BF622FC" w14:textId="77777777" w:rsidR="007921E2" w:rsidRPr="002B0466" w:rsidRDefault="007921E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CA8F058" w14:textId="77777777" w:rsidR="00C74A28" w:rsidRDefault="007E2951" w:rsidP="00C74A28">
      <w:r>
        <w:rPr>
          <w:rStyle w:val="Strong"/>
          <w:sz w:val="22"/>
          <w:szCs w:val="22"/>
        </w:rPr>
        <w:t xml:space="preserve">Registration: </w:t>
      </w:r>
      <w:r w:rsidR="00C74A28">
        <w:rPr>
          <w:rFonts w:ascii="Calibri" w:hAnsi="Calibri"/>
          <w:color w:val="000000"/>
          <w:szCs w:val="24"/>
          <w:shd w:val="clear" w:color="auto" w:fill="FFFFFF"/>
        </w:rPr>
        <w:t> </w:t>
      </w:r>
      <w:hyperlink r:id="rId12" w:tgtFrame="_blank" w:history="1">
        <w:r w:rsidR="00C74A28">
          <w:rPr>
            <w:rStyle w:val="Hyperlink"/>
            <w:rFonts w:ascii="Calibri" w:hAnsi="Calibri"/>
            <w:szCs w:val="24"/>
          </w:rPr>
          <w:t>https://westar.ticketleap.com/westar-regional-haze-planning-workshop/</w:t>
        </w:r>
      </w:hyperlink>
      <w:r w:rsidR="00C74A28">
        <w:rPr>
          <w:rFonts w:ascii="Calibri" w:hAnsi="Calibri"/>
          <w:color w:val="000000"/>
          <w:szCs w:val="24"/>
          <w:shd w:val="clear" w:color="auto" w:fill="FFFFFF"/>
        </w:rPr>
        <w:t>  </w:t>
      </w:r>
    </w:p>
    <w:p w14:paraId="08192ECC" w14:textId="77777777" w:rsidR="007E2951" w:rsidRPr="007E2951" w:rsidRDefault="007E2951" w:rsidP="007E2951">
      <w:pPr>
        <w:jc w:val="center"/>
        <w:outlineLvl w:val="0"/>
        <w:rPr>
          <w:rStyle w:val="Strong"/>
          <w:b w:val="0"/>
          <w:sz w:val="22"/>
          <w:szCs w:val="22"/>
        </w:rPr>
      </w:pPr>
    </w:p>
    <w:p w14:paraId="4924FEE2" w14:textId="77777777" w:rsidR="007E2951" w:rsidRDefault="007E2951" w:rsidP="00BD0FE3">
      <w:pPr>
        <w:outlineLvl w:val="0"/>
        <w:rPr>
          <w:rStyle w:val="Strong"/>
          <w:sz w:val="22"/>
          <w:szCs w:val="22"/>
        </w:rPr>
      </w:pPr>
    </w:p>
    <w:p w14:paraId="2B52F57A" w14:textId="77777777" w:rsidR="00BD0FE3" w:rsidRPr="002B0466" w:rsidRDefault="007E4F9E" w:rsidP="00BD0FE3">
      <w:pPr>
        <w:outlineLvl w:val="0"/>
        <w:rPr>
          <w:b/>
          <w:bCs/>
          <w:sz w:val="22"/>
          <w:szCs w:val="22"/>
        </w:rPr>
      </w:pPr>
      <w:r w:rsidRPr="002B0466">
        <w:rPr>
          <w:rStyle w:val="Strong"/>
          <w:sz w:val="22"/>
          <w:szCs w:val="22"/>
        </w:rPr>
        <w:t xml:space="preserve">Meeting </w:t>
      </w:r>
      <w:r w:rsidR="00C7359A" w:rsidRPr="002B0466">
        <w:rPr>
          <w:rStyle w:val="Strong"/>
          <w:sz w:val="22"/>
          <w:szCs w:val="22"/>
        </w:rPr>
        <w:t>&amp; Lodging Information:</w:t>
      </w:r>
      <w:r w:rsidR="00C7359A" w:rsidRPr="002B0466">
        <w:rPr>
          <w:rStyle w:val="view1"/>
          <w:rFonts w:ascii="Times New Roman" w:hAnsi="Times New Roman"/>
          <w:sz w:val="22"/>
          <w:szCs w:val="22"/>
        </w:rPr>
        <w:t xml:space="preserve"> </w:t>
      </w:r>
      <w:r w:rsidR="007E2951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5F24A5" w:rsidRPr="002B0466">
        <w:rPr>
          <w:b/>
          <w:bCs/>
          <w:sz w:val="22"/>
          <w:szCs w:val="22"/>
        </w:rPr>
        <w:t>Remote Access</w:t>
      </w:r>
      <w:r w:rsidR="00BD0FE3" w:rsidRPr="002B0466">
        <w:rPr>
          <w:b/>
          <w:bCs/>
          <w:sz w:val="22"/>
          <w:szCs w:val="22"/>
        </w:rPr>
        <w:t xml:space="preserve"> Information:</w:t>
      </w:r>
    </w:p>
    <w:p w14:paraId="28A006D7" w14:textId="77777777" w:rsidR="00BD0FE3" w:rsidRPr="002B0466" w:rsidRDefault="005F24A5" w:rsidP="00BD0FE3">
      <w:pPr>
        <w:rPr>
          <w:rStyle w:val="view1"/>
          <w:rFonts w:ascii="Times New Roman" w:hAnsi="Times New Roman"/>
          <w:sz w:val="22"/>
          <w:szCs w:val="22"/>
        </w:rPr>
      </w:pPr>
      <w:r w:rsidRPr="002B0466">
        <w:rPr>
          <w:sz w:val="22"/>
          <w:szCs w:val="22"/>
        </w:rPr>
        <w:t>Westin D</w:t>
      </w:r>
      <w:hyperlink w:tgtFrame="_blank" w:history="1"/>
      <w:r w:rsidR="00BD0FE3" w:rsidRPr="002B0466">
        <w:rPr>
          <w:rStyle w:val="view1"/>
          <w:rFonts w:ascii="Times New Roman" w:hAnsi="Times New Roman"/>
          <w:sz w:val="22"/>
          <w:szCs w:val="22"/>
        </w:rPr>
        <w:t xml:space="preserve">owntown  </w:t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7E2951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sz w:val="22"/>
          <w:szCs w:val="22"/>
        </w:rPr>
        <w:t>Phone</w:t>
      </w:r>
      <w:r w:rsidRPr="002B0466">
        <w:rPr>
          <w:sz w:val="22"/>
          <w:szCs w:val="22"/>
        </w:rPr>
        <w:t>:</w:t>
      </w:r>
      <w:r w:rsidR="00BD0FE3" w:rsidRPr="002B0466">
        <w:rPr>
          <w:sz w:val="22"/>
          <w:szCs w:val="22"/>
        </w:rPr>
        <w:tab/>
      </w:r>
      <w:r w:rsidR="007E2951">
        <w:rPr>
          <w:sz w:val="22"/>
          <w:szCs w:val="22"/>
        </w:rPr>
        <w:t>to be added</w:t>
      </w:r>
      <w:r w:rsidR="00A93970" w:rsidRPr="002B0466">
        <w:rPr>
          <w:sz w:val="22"/>
          <w:szCs w:val="22"/>
        </w:rPr>
        <w:br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>xxxxx</w:t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7E2951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ab/>
      </w:r>
      <w:r w:rsidR="00BD0FE3" w:rsidRPr="002B0466">
        <w:rPr>
          <w:sz w:val="22"/>
          <w:szCs w:val="22"/>
        </w:rPr>
        <w:t>Access</w:t>
      </w:r>
      <w:r w:rsidRPr="002B0466">
        <w:rPr>
          <w:sz w:val="22"/>
          <w:szCs w:val="22"/>
        </w:rPr>
        <w:t xml:space="preserve"> Code: </w:t>
      </w:r>
      <w:r w:rsidR="007E2951">
        <w:rPr>
          <w:sz w:val="22"/>
          <w:szCs w:val="22"/>
        </w:rPr>
        <w:t>to be added</w:t>
      </w:r>
      <w:r w:rsidR="00A93970" w:rsidRPr="002B0466">
        <w:rPr>
          <w:sz w:val="22"/>
          <w:szCs w:val="22"/>
        </w:rPr>
        <w:br/>
      </w:r>
      <w:r w:rsidRPr="002B0466">
        <w:rPr>
          <w:rStyle w:val="view1"/>
          <w:rFonts w:ascii="Times New Roman" w:hAnsi="Times New Roman"/>
          <w:sz w:val="22"/>
          <w:szCs w:val="22"/>
        </w:rPr>
        <w:t>Denver, CO</w:t>
      </w:r>
      <w:r w:rsidR="00A93970" w:rsidRPr="002B0466">
        <w:rPr>
          <w:rStyle w:val="view1"/>
          <w:rFonts w:ascii="Times New Roman" w:hAnsi="Times New Roman"/>
          <w:sz w:val="22"/>
          <w:szCs w:val="22"/>
        </w:rPr>
        <w:t xml:space="preserve"> </w:t>
      </w:r>
      <w:r w:rsidRPr="002B0466">
        <w:rPr>
          <w:rStyle w:val="view1"/>
          <w:rFonts w:ascii="Times New Roman" w:hAnsi="Times New Roman"/>
          <w:sz w:val="22"/>
          <w:szCs w:val="22"/>
        </w:rPr>
        <w:tab/>
      </w:r>
      <w:r w:rsidRPr="002B0466">
        <w:rPr>
          <w:rStyle w:val="view1"/>
          <w:rFonts w:ascii="Times New Roman" w:hAnsi="Times New Roman"/>
          <w:sz w:val="22"/>
          <w:szCs w:val="22"/>
        </w:rPr>
        <w:tab/>
      </w:r>
      <w:r w:rsidRPr="002B0466">
        <w:rPr>
          <w:rStyle w:val="view1"/>
          <w:rFonts w:ascii="Times New Roman" w:hAnsi="Times New Roman"/>
          <w:sz w:val="22"/>
          <w:szCs w:val="22"/>
        </w:rPr>
        <w:tab/>
      </w:r>
      <w:r w:rsidRPr="002B0466">
        <w:rPr>
          <w:rStyle w:val="view1"/>
          <w:rFonts w:ascii="Times New Roman" w:hAnsi="Times New Roman"/>
          <w:sz w:val="22"/>
          <w:szCs w:val="22"/>
        </w:rPr>
        <w:tab/>
      </w:r>
      <w:r w:rsidRPr="002B0466">
        <w:rPr>
          <w:rStyle w:val="view1"/>
          <w:rFonts w:ascii="Times New Roman" w:hAnsi="Times New Roman"/>
          <w:sz w:val="22"/>
          <w:szCs w:val="22"/>
        </w:rPr>
        <w:tab/>
      </w:r>
      <w:r w:rsidRPr="002B0466">
        <w:rPr>
          <w:rStyle w:val="view1"/>
          <w:rFonts w:ascii="Times New Roman" w:hAnsi="Times New Roman"/>
          <w:sz w:val="22"/>
          <w:szCs w:val="22"/>
        </w:rPr>
        <w:tab/>
      </w:r>
      <w:r w:rsidR="007E2951">
        <w:rPr>
          <w:rStyle w:val="view1"/>
          <w:rFonts w:ascii="Times New Roman" w:hAnsi="Times New Roman"/>
          <w:sz w:val="22"/>
          <w:szCs w:val="22"/>
        </w:rPr>
        <w:tab/>
      </w:r>
      <w:r w:rsidR="007E2951" w:rsidRPr="002B0466">
        <w:rPr>
          <w:rStyle w:val="view1"/>
          <w:rFonts w:ascii="Times New Roman" w:hAnsi="Times New Roman"/>
          <w:sz w:val="22"/>
          <w:szCs w:val="22"/>
        </w:rPr>
        <w:t>Go-To-Meeting: to be added</w:t>
      </w:r>
      <w:r w:rsidR="00A93970" w:rsidRPr="002B0466">
        <w:rPr>
          <w:sz w:val="22"/>
          <w:szCs w:val="22"/>
        </w:rPr>
        <w:br/>
      </w:r>
      <w:r w:rsidR="00A93970" w:rsidRPr="002B0466">
        <w:rPr>
          <w:rStyle w:val="view1"/>
          <w:rFonts w:ascii="Times New Roman" w:hAnsi="Times New Roman"/>
          <w:sz w:val="22"/>
          <w:szCs w:val="22"/>
        </w:rPr>
        <w:t>Phone (</w:t>
      </w:r>
      <w:r w:rsidRPr="002B0466">
        <w:rPr>
          <w:rStyle w:val="view1"/>
          <w:rFonts w:ascii="Times New Roman" w:hAnsi="Times New Roman"/>
          <w:sz w:val="22"/>
          <w:szCs w:val="22"/>
        </w:rPr>
        <w:t>3</w:t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>0</w:t>
      </w:r>
      <w:r w:rsidRPr="002B0466">
        <w:rPr>
          <w:rStyle w:val="view1"/>
          <w:rFonts w:ascii="Times New Roman" w:hAnsi="Times New Roman"/>
          <w:sz w:val="22"/>
          <w:szCs w:val="22"/>
        </w:rPr>
        <w:t>3</w:t>
      </w:r>
      <w:r w:rsidR="00A93970" w:rsidRPr="002B0466">
        <w:rPr>
          <w:rStyle w:val="view1"/>
          <w:rFonts w:ascii="Times New Roman" w:hAnsi="Times New Roman"/>
          <w:sz w:val="22"/>
          <w:szCs w:val="22"/>
        </w:rPr>
        <w:t xml:space="preserve">) </w:t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>xxx</w:t>
      </w:r>
      <w:r w:rsidR="00A93970" w:rsidRPr="002B0466">
        <w:rPr>
          <w:rStyle w:val="view1"/>
          <w:rFonts w:ascii="Times New Roman" w:hAnsi="Times New Roman"/>
          <w:sz w:val="22"/>
          <w:szCs w:val="22"/>
        </w:rPr>
        <w:t>-</w:t>
      </w:r>
      <w:r w:rsidR="00BD0FE3" w:rsidRPr="002B0466">
        <w:rPr>
          <w:rStyle w:val="view1"/>
          <w:rFonts w:ascii="Times New Roman" w:hAnsi="Times New Roman"/>
          <w:sz w:val="22"/>
          <w:szCs w:val="22"/>
        </w:rPr>
        <w:t>xxxx</w:t>
      </w:r>
    </w:p>
    <w:p w14:paraId="1E331E74" w14:textId="77777777" w:rsidR="007921E2" w:rsidRPr="002B0466" w:rsidRDefault="007921E2" w:rsidP="00EC6708">
      <w:pPr>
        <w:rPr>
          <w:sz w:val="22"/>
          <w:szCs w:val="22"/>
        </w:rPr>
      </w:pPr>
    </w:p>
    <w:p w14:paraId="2A241265" w14:textId="77777777" w:rsidR="00703D5E" w:rsidRPr="002B0466" w:rsidRDefault="00703D5E">
      <w:pPr>
        <w:rPr>
          <w:sz w:val="22"/>
          <w:szCs w:val="22"/>
        </w:rPr>
        <w:sectPr w:rsidR="00703D5E" w:rsidRPr="002B0466" w:rsidSect="00BD0FE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4E286C1" w14:textId="77777777" w:rsidR="003B79DE" w:rsidRPr="002B0466" w:rsidRDefault="005F24A5" w:rsidP="0098112A">
      <w:pPr>
        <w:rPr>
          <w:sz w:val="22"/>
          <w:szCs w:val="22"/>
        </w:rPr>
      </w:pPr>
      <w:r w:rsidRPr="002B0466">
        <w:rPr>
          <w:b/>
          <w:bCs/>
          <w:sz w:val="22"/>
          <w:szCs w:val="22"/>
        </w:rPr>
        <w:t>Workshop</w:t>
      </w:r>
      <w:r w:rsidR="006F5F16" w:rsidRPr="002B0466">
        <w:rPr>
          <w:b/>
          <w:bCs/>
          <w:sz w:val="22"/>
          <w:szCs w:val="22"/>
        </w:rPr>
        <w:t xml:space="preserve"> Objective</w:t>
      </w:r>
      <w:r w:rsidR="003B79DE" w:rsidRPr="002B0466">
        <w:rPr>
          <w:b/>
          <w:bCs/>
          <w:sz w:val="22"/>
          <w:szCs w:val="22"/>
        </w:rPr>
        <w:t>s</w:t>
      </w:r>
      <w:r w:rsidR="006F5F16" w:rsidRPr="002B0466">
        <w:rPr>
          <w:b/>
          <w:bCs/>
          <w:sz w:val="22"/>
          <w:szCs w:val="22"/>
        </w:rPr>
        <w:t>:</w:t>
      </w:r>
      <w:r w:rsidR="00EF5F4D" w:rsidRPr="002B0466">
        <w:rPr>
          <w:sz w:val="22"/>
          <w:szCs w:val="22"/>
        </w:rPr>
        <w:t xml:space="preserve"> </w:t>
      </w:r>
    </w:p>
    <w:p w14:paraId="415880B1" w14:textId="77777777" w:rsidR="003B79DE" w:rsidRPr="002B0466" w:rsidRDefault="003B79DE" w:rsidP="0098112A">
      <w:pPr>
        <w:rPr>
          <w:sz w:val="22"/>
          <w:szCs w:val="22"/>
        </w:rPr>
      </w:pPr>
    </w:p>
    <w:p w14:paraId="7B4DD353" w14:textId="77777777" w:rsidR="005F24A5" w:rsidRPr="002B0466" w:rsidRDefault="003B79DE" w:rsidP="003B79DE">
      <w:pPr>
        <w:numPr>
          <w:ilvl w:val="0"/>
          <w:numId w:val="41"/>
        </w:numPr>
        <w:rPr>
          <w:sz w:val="22"/>
          <w:szCs w:val="22"/>
        </w:rPr>
      </w:pPr>
      <w:r w:rsidRPr="002B0466">
        <w:rPr>
          <w:sz w:val="22"/>
          <w:szCs w:val="22"/>
        </w:rPr>
        <w:t>R</w:t>
      </w:r>
      <w:r w:rsidR="00BD0FE3" w:rsidRPr="002B0466">
        <w:rPr>
          <w:sz w:val="22"/>
          <w:szCs w:val="22"/>
        </w:rPr>
        <w:t xml:space="preserve">eview </w:t>
      </w:r>
      <w:r w:rsidR="004F6ACA" w:rsidRPr="002B0466">
        <w:rPr>
          <w:sz w:val="22"/>
          <w:szCs w:val="22"/>
        </w:rPr>
        <w:t xml:space="preserve">previous </w:t>
      </w:r>
      <w:r w:rsidR="005F24A5" w:rsidRPr="002B0466">
        <w:rPr>
          <w:sz w:val="22"/>
          <w:szCs w:val="22"/>
        </w:rPr>
        <w:t xml:space="preserve">Regional Haze planning </w:t>
      </w:r>
      <w:r w:rsidR="004F6ACA" w:rsidRPr="002B0466">
        <w:rPr>
          <w:sz w:val="22"/>
          <w:szCs w:val="22"/>
        </w:rPr>
        <w:t>experiences / lessons learned</w:t>
      </w:r>
      <w:r w:rsidR="005F2965">
        <w:rPr>
          <w:sz w:val="22"/>
          <w:szCs w:val="22"/>
        </w:rPr>
        <w:t xml:space="preserve"> (optional)</w:t>
      </w:r>
      <w:r w:rsidR="004F6ACA" w:rsidRPr="002B0466">
        <w:rPr>
          <w:sz w:val="22"/>
          <w:szCs w:val="22"/>
        </w:rPr>
        <w:t>;</w:t>
      </w:r>
    </w:p>
    <w:p w14:paraId="73B10CDD" w14:textId="77777777" w:rsidR="004F6ACA" w:rsidRPr="002B0466" w:rsidRDefault="004F6ACA" w:rsidP="003B79DE">
      <w:pPr>
        <w:numPr>
          <w:ilvl w:val="0"/>
          <w:numId w:val="41"/>
        </w:numPr>
        <w:rPr>
          <w:sz w:val="22"/>
          <w:szCs w:val="22"/>
        </w:rPr>
      </w:pPr>
      <w:r w:rsidRPr="002B0466">
        <w:rPr>
          <w:sz w:val="22"/>
          <w:szCs w:val="22"/>
        </w:rPr>
        <w:t>Clarify states’ planning  needs and responsibilities;</w:t>
      </w:r>
    </w:p>
    <w:p w14:paraId="6A4761E9" w14:textId="77777777" w:rsidR="004F6ACA" w:rsidRPr="002B0466" w:rsidRDefault="005F24A5" w:rsidP="003B79DE">
      <w:pPr>
        <w:numPr>
          <w:ilvl w:val="0"/>
          <w:numId w:val="41"/>
        </w:numPr>
        <w:rPr>
          <w:sz w:val="22"/>
          <w:szCs w:val="22"/>
        </w:rPr>
      </w:pPr>
      <w:r w:rsidRPr="002B0466">
        <w:rPr>
          <w:sz w:val="22"/>
          <w:szCs w:val="22"/>
        </w:rPr>
        <w:t>D</w:t>
      </w:r>
      <w:r w:rsidR="00BD0FE3" w:rsidRPr="002B0466">
        <w:rPr>
          <w:sz w:val="22"/>
          <w:szCs w:val="22"/>
        </w:rPr>
        <w:t>iscuss</w:t>
      </w:r>
      <w:r w:rsidR="00192DBA" w:rsidRPr="002B0466">
        <w:rPr>
          <w:sz w:val="22"/>
          <w:szCs w:val="22"/>
        </w:rPr>
        <w:t xml:space="preserve"> </w:t>
      </w:r>
      <w:r w:rsidR="004F6ACA" w:rsidRPr="002B0466">
        <w:rPr>
          <w:sz w:val="22"/>
          <w:szCs w:val="22"/>
        </w:rPr>
        <w:t>state-provided inputs to regional analysis activities;</w:t>
      </w:r>
    </w:p>
    <w:p w14:paraId="4F840993" w14:textId="77777777" w:rsidR="004F6ACA" w:rsidRPr="002B0466" w:rsidRDefault="004F6ACA" w:rsidP="003B79DE">
      <w:pPr>
        <w:numPr>
          <w:ilvl w:val="0"/>
          <w:numId w:val="41"/>
        </w:numPr>
        <w:rPr>
          <w:sz w:val="22"/>
          <w:szCs w:val="22"/>
        </w:rPr>
      </w:pPr>
      <w:r w:rsidRPr="002B0466">
        <w:rPr>
          <w:sz w:val="22"/>
          <w:szCs w:val="22"/>
        </w:rPr>
        <w:t>Identify coordination needs within and across regional analyses;</w:t>
      </w:r>
    </w:p>
    <w:p w14:paraId="177035C1" w14:textId="77777777" w:rsidR="004F6ACA" w:rsidRPr="002B0466" w:rsidRDefault="004F6ACA" w:rsidP="003B79DE">
      <w:pPr>
        <w:numPr>
          <w:ilvl w:val="0"/>
          <w:numId w:val="41"/>
        </w:numPr>
        <w:rPr>
          <w:sz w:val="22"/>
          <w:szCs w:val="22"/>
        </w:rPr>
      </w:pPr>
      <w:r w:rsidRPr="002B0466">
        <w:rPr>
          <w:sz w:val="22"/>
          <w:szCs w:val="22"/>
        </w:rPr>
        <w:t>Assess national data inputs for state planning purposes; and</w:t>
      </w:r>
    </w:p>
    <w:p w14:paraId="46CAEF6D" w14:textId="77777777" w:rsidR="00B32A2C" w:rsidRPr="002B0466" w:rsidRDefault="004F6ACA" w:rsidP="00B32A2C">
      <w:pPr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Prepare timelines for work products.</w:t>
      </w:r>
    </w:p>
    <w:p w14:paraId="724FF8EB" w14:textId="77777777" w:rsidR="007921E2" w:rsidRDefault="007921E2" w:rsidP="003B79D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10D44CA" w14:textId="77777777" w:rsidR="003B79DE" w:rsidRPr="002B0466" w:rsidRDefault="003B79DE" w:rsidP="003B79DE">
      <w:pPr>
        <w:autoSpaceDE w:val="0"/>
        <w:autoSpaceDN w:val="0"/>
        <w:adjustRightInd w:val="0"/>
        <w:rPr>
          <w:b/>
          <w:sz w:val="22"/>
          <w:szCs w:val="22"/>
        </w:rPr>
      </w:pPr>
      <w:r w:rsidRPr="002B0466">
        <w:rPr>
          <w:b/>
          <w:sz w:val="22"/>
          <w:szCs w:val="22"/>
        </w:rPr>
        <w:t>Participants</w:t>
      </w:r>
    </w:p>
    <w:p w14:paraId="75149EC5" w14:textId="77777777" w:rsidR="003B79DE" w:rsidRPr="002B0466" w:rsidRDefault="003B79DE" w:rsidP="003B79D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31BDDE9" w14:textId="77777777" w:rsidR="004F6ACA" w:rsidRPr="002B0466" w:rsidRDefault="004F6ACA" w:rsidP="002B0466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WESTAR-WRAP states’ Regional Haze Planners</w:t>
      </w:r>
    </w:p>
    <w:p w14:paraId="4F1CF9B4" w14:textId="77777777" w:rsidR="004F6ACA" w:rsidRPr="002B0466" w:rsidRDefault="004F6ACA" w:rsidP="002B0466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WRAP Techni</w:t>
      </w:r>
      <w:r w:rsidR="002B0466" w:rsidRPr="002B0466">
        <w:rPr>
          <w:sz w:val="22"/>
          <w:szCs w:val="22"/>
        </w:rPr>
        <w:t>c</w:t>
      </w:r>
      <w:r w:rsidRPr="002B0466">
        <w:rPr>
          <w:sz w:val="22"/>
          <w:szCs w:val="22"/>
        </w:rPr>
        <w:t>al Steering Committee</w:t>
      </w:r>
    </w:p>
    <w:p w14:paraId="25A441DD" w14:textId="77777777" w:rsidR="004F6ACA" w:rsidRPr="002B0466" w:rsidRDefault="004F6ACA" w:rsidP="002B0466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WRAP Work G</w:t>
      </w:r>
      <w:r w:rsidR="002B0466" w:rsidRPr="002B0466">
        <w:rPr>
          <w:sz w:val="22"/>
          <w:szCs w:val="22"/>
        </w:rPr>
        <w:t>r</w:t>
      </w:r>
      <w:r w:rsidRPr="002B0466">
        <w:rPr>
          <w:sz w:val="22"/>
          <w:szCs w:val="22"/>
        </w:rPr>
        <w:t>oups’ Co-Chairs and interested members of Work Groups</w:t>
      </w:r>
    </w:p>
    <w:p w14:paraId="297F7C1A" w14:textId="77777777" w:rsidR="004F6ACA" w:rsidRPr="002B0466" w:rsidRDefault="004F6ACA" w:rsidP="002B0466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EPA wes</w:t>
      </w:r>
      <w:r w:rsidR="002B0466" w:rsidRPr="002B0466">
        <w:rPr>
          <w:sz w:val="22"/>
          <w:szCs w:val="22"/>
        </w:rPr>
        <w:t>t</w:t>
      </w:r>
      <w:r w:rsidRPr="002B0466">
        <w:rPr>
          <w:sz w:val="22"/>
          <w:szCs w:val="22"/>
        </w:rPr>
        <w:t>ern Regional Office planners and analysts</w:t>
      </w:r>
      <w:r w:rsidR="002B0466" w:rsidRPr="002B0466">
        <w:rPr>
          <w:sz w:val="22"/>
          <w:szCs w:val="22"/>
        </w:rPr>
        <w:t>, national offices’ program leads</w:t>
      </w:r>
    </w:p>
    <w:p w14:paraId="1AC8A97F" w14:textId="77777777" w:rsidR="004F6ACA" w:rsidRPr="002B0466" w:rsidRDefault="004F6ACA" w:rsidP="002B0466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FLM leads on planning and analysis</w:t>
      </w:r>
    </w:p>
    <w:p w14:paraId="1F1B1B85" w14:textId="77777777" w:rsidR="002B0466" w:rsidRPr="002B0466" w:rsidRDefault="002B0466" w:rsidP="002B0466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 xml:space="preserve">WESTAR-WRAP staff, representatives </w:t>
      </w:r>
      <w:r w:rsidR="005F2965">
        <w:rPr>
          <w:sz w:val="22"/>
          <w:szCs w:val="22"/>
        </w:rPr>
        <w:t>of states in</w:t>
      </w:r>
      <w:r w:rsidRPr="002B0466">
        <w:rPr>
          <w:sz w:val="22"/>
          <w:szCs w:val="22"/>
        </w:rPr>
        <w:t xml:space="preserve"> other regional organizations outside the West</w:t>
      </w:r>
    </w:p>
    <w:p w14:paraId="6DFB8180" w14:textId="77777777" w:rsidR="003B79DE" w:rsidRPr="002B0466" w:rsidRDefault="002B0466" w:rsidP="002B0466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selected technical contractor support staff</w:t>
      </w:r>
    </w:p>
    <w:p w14:paraId="64A3F094" w14:textId="77777777" w:rsidR="007921E2" w:rsidRDefault="007921E2" w:rsidP="001E06B6">
      <w:pPr>
        <w:autoSpaceDE w:val="0"/>
        <w:autoSpaceDN w:val="0"/>
        <w:adjustRightInd w:val="0"/>
        <w:rPr>
          <w:sz w:val="22"/>
          <w:szCs w:val="22"/>
        </w:rPr>
      </w:pPr>
    </w:p>
    <w:p w14:paraId="005138F5" w14:textId="77777777" w:rsidR="00703D5E" w:rsidRPr="002B0466" w:rsidRDefault="00703D5E" w:rsidP="001E06B6">
      <w:pPr>
        <w:autoSpaceDE w:val="0"/>
        <w:autoSpaceDN w:val="0"/>
        <w:adjustRightInd w:val="0"/>
        <w:rPr>
          <w:sz w:val="22"/>
          <w:szCs w:val="22"/>
        </w:rPr>
      </w:pPr>
    </w:p>
    <w:p w14:paraId="4702C4A7" w14:textId="77777777" w:rsidR="00B32A2C" w:rsidRPr="002B0466" w:rsidRDefault="002B0466" w:rsidP="00BD0FE3">
      <w:pPr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  <w:r w:rsidRPr="002B0466">
        <w:rPr>
          <w:b/>
          <w:sz w:val="22"/>
          <w:szCs w:val="22"/>
          <w:u w:val="single"/>
        </w:rPr>
        <w:t>Tuesday December 5</w:t>
      </w:r>
      <w:r w:rsidRPr="002B0466">
        <w:rPr>
          <w:b/>
          <w:sz w:val="22"/>
          <w:szCs w:val="22"/>
          <w:u w:val="single"/>
          <w:vertAlign w:val="superscript"/>
        </w:rPr>
        <w:t>th</w:t>
      </w:r>
      <w:r w:rsidR="00BD0FE3" w:rsidRPr="002B0466">
        <w:rPr>
          <w:sz w:val="22"/>
          <w:szCs w:val="22"/>
        </w:rPr>
        <w:t xml:space="preserve"> </w:t>
      </w:r>
      <w:r w:rsidRPr="002B0466">
        <w:rPr>
          <w:sz w:val="22"/>
          <w:szCs w:val="22"/>
        </w:rPr>
        <w:t>(optional</w:t>
      </w:r>
      <w:r>
        <w:rPr>
          <w:sz w:val="22"/>
          <w:szCs w:val="22"/>
        </w:rPr>
        <w:t>, main workshop starts Wed. December 6</w:t>
      </w:r>
      <w:r w:rsidRPr="002B0466">
        <w:rPr>
          <w:sz w:val="22"/>
          <w:szCs w:val="22"/>
          <w:vertAlign w:val="superscript"/>
        </w:rPr>
        <w:t>th</w:t>
      </w:r>
      <w:r w:rsidRPr="002B0466">
        <w:rPr>
          <w:sz w:val="22"/>
          <w:szCs w:val="22"/>
        </w:rPr>
        <w:t>)</w:t>
      </w:r>
    </w:p>
    <w:p w14:paraId="503F169B" w14:textId="77777777" w:rsidR="00B32A2C" w:rsidRDefault="00C74A28" w:rsidP="00B32A2C">
      <w:pPr>
        <w:autoSpaceDE w:val="0"/>
        <w:autoSpaceDN w:val="0"/>
        <w:adjustRightInd w:val="0"/>
        <w:rPr>
          <w:ins w:id="3" w:author="Theresa Pella" w:date="2017-09-21T13:54:00Z"/>
          <w:sz w:val="22"/>
          <w:szCs w:val="22"/>
        </w:rPr>
      </w:pPr>
      <w:ins w:id="4" w:author="Theresa Pella" w:date="2017-09-21T13:54:00Z">
        <w:r w:rsidRPr="007F754F">
          <w:rPr>
            <w:color w:val="FF0000"/>
            <w:sz w:val="22"/>
            <w:szCs w:val="22"/>
            <w:rPrChange w:id="5" w:author="Michael Vince" w:date="2017-10-05T10:59:00Z">
              <w:rPr>
                <w:sz w:val="22"/>
                <w:szCs w:val="22"/>
              </w:rPr>
            </w:rPrChange>
          </w:rPr>
          <w:t>Input from CenSARA states is a preference to learn about roles of the RPOs, overview of EI and modeling processes from the first round of SIPs, and lessons learned</w:t>
        </w:r>
      </w:ins>
      <w:ins w:id="6" w:author="Michael Vince" w:date="2017-10-05T10:54:00Z">
        <w:r w:rsidR="007F754F" w:rsidRPr="007F754F">
          <w:rPr>
            <w:color w:val="FF0000"/>
            <w:sz w:val="22"/>
            <w:szCs w:val="22"/>
            <w:rPrChange w:id="7" w:author="Michael Vince" w:date="2017-10-05T10:59:00Z">
              <w:rPr>
                <w:sz w:val="22"/>
                <w:szCs w:val="22"/>
              </w:rPr>
            </w:rPrChange>
          </w:rPr>
          <w:t xml:space="preserve"> </w:t>
        </w:r>
        <w:r w:rsidR="007F754F" w:rsidRPr="007F754F">
          <w:rPr>
            <w:color w:val="00B050"/>
            <w:sz w:val="22"/>
            <w:szCs w:val="22"/>
            <w:rPrChange w:id="8" w:author="Michael Vince" w:date="2017-10-05T10:55:00Z">
              <w:rPr>
                <w:sz w:val="22"/>
                <w:szCs w:val="22"/>
              </w:rPr>
            </w:rPrChange>
          </w:rPr>
          <w:t xml:space="preserve">Some of the names mentioned </w:t>
        </w:r>
      </w:ins>
      <w:ins w:id="9" w:author="Michael Vince" w:date="2017-10-05T10:55:00Z">
        <w:r w:rsidR="007F754F">
          <w:rPr>
            <w:color w:val="00B050"/>
            <w:sz w:val="22"/>
            <w:szCs w:val="22"/>
          </w:rPr>
          <w:t>as partic</w:t>
        </w:r>
      </w:ins>
      <w:ins w:id="10" w:author="Michael Vince" w:date="2017-10-05T10:57:00Z">
        <w:r w:rsidR="007F754F">
          <w:rPr>
            <w:color w:val="00B050"/>
            <w:sz w:val="22"/>
            <w:szCs w:val="22"/>
          </w:rPr>
          <w:t>i</w:t>
        </w:r>
      </w:ins>
      <w:ins w:id="11" w:author="Michael Vince" w:date="2017-10-05T10:55:00Z">
        <w:r w:rsidR="007F754F">
          <w:rPr>
            <w:color w:val="00B050"/>
            <w:sz w:val="22"/>
            <w:szCs w:val="22"/>
          </w:rPr>
          <w:t>pants were Ryan Templeton (AZ), Jim Price (TX), Scott Copeland, Jeff Underhill (Mane-Vu) Donna or Zac (LADCO).  I</w:t>
        </w:r>
      </w:ins>
      <w:ins w:id="12" w:author="Michael Vince" w:date="2017-10-05T10:56:00Z">
        <w:r w:rsidR="007F754F">
          <w:rPr>
            <w:color w:val="00B050"/>
            <w:sz w:val="22"/>
            <w:szCs w:val="22"/>
          </w:rPr>
          <w:t>’</w:t>
        </w:r>
      </w:ins>
      <w:ins w:id="13" w:author="Michael Vince" w:date="2017-10-05T10:55:00Z">
        <w:r w:rsidR="007F754F">
          <w:rPr>
            <w:color w:val="00B050"/>
            <w:sz w:val="22"/>
            <w:szCs w:val="22"/>
          </w:rPr>
          <w:t>ve asked</w:t>
        </w:r>
      </w:ins>
      <w:ins w:id="14" w:author="Michael Vince" w:date="2017-10-05T10:56:00Z">
        <w:r w:rsidR="007F754F">
          <w:rPr>
            <w:color w:val="00B050"/>
            <w:sz w:val="22"/>
            <w:szCs w:val="22"/>
          </w:rPr>
          <w:t xml:space="preserve"> Jim if he was attending/available.</w:t>
        </w:r>
      </w:ins>
    </w:p>
    <w:p w14:paraId="1F531BAA" w14:textId="77777777" w:rsidR="00C74A28" w:rsidRPr="002B0466" w:rsidRDefault="00C74A28" w:rsidP="00B32A2C">
      <w:pPr>
        <w:autoSpaceDE w:val="0"/>
        <w:autoSpaceDN w:val="0"/>
        <w:adjustRightInd w:val="0"/>
        <w:rPr>
          <w:sz w:val="22"/>
          <w:szCs w:val="22"/>
        </w:rPr>
      </w:pPr>
    </w:p>
    <w:p w14:paraId="52591D0D" w14:textId="77777777" w:rsidR="00A93970" w:rsidRPr="002B0466" w:rsidRDefault="002B0466" w:rsidP="006E6974">
      <w:pPr>
        <w:tabs>
          <w:tab w:val="left" w:pos="1080"/>
        </w:tabs>
        <w:ind w:right="9000"/>
        <w:rPr>
          <w:i/>
          <w:sz w:val="22"/>
          <w:szCs w:val="22"/>
        </w:rPr>
      </w:pPr>
      <w:r w:rsidRPr="002B0466">
        <w:rPr>
          <w:sz w:val="22"/>
          <w:szCs w:val="22"/>
        </w:rPr>
        <w:t>1</w:t>
      </w:r>
      <w:r w:rsidR="00A93970" w:rsidRPr="002B0466">
        <w:rPr>
          <w:sz w:val="22"/>
          <w:szCs w:val="22"/>
        </w:rPr>
        <w:t>:</w:t>
      </w:r>
      <w:r w:rsidR="00BD0FE3" w:rsidRPr="002B0466">
        <w:rPr>
          <w:sz w:val="22"/>
          <w:szCs w:val="22"/>
        </w:rPr>
        <w:t>00</w:t>
      </w:r>
      <w:r w:rsidR="008F4032" w:rsidRPr="002B0466">
        <w:rPr>
          <w:sz w:val="22"/>
          <w:szCs w:val="22"/>
        </w:rPr>
        <w:t xml:space="preserve"> </w:t>
      </w:r>
      <w:r w:rsidRPr="002B0466">
        <w:rPr>
          <w:sz w:val="22"/>
          <w:szCs w:val="22"/>
        </w:rPr>
        <w:t>P</w:t>
      </w:r>
      <w:r w:rsidR="008F4032" w:rsidRPr="002B0466">
        <w:rPr>
          <w:sz w:val="22"/>
          <w:szCs w:val="22"/>
        </w:rPr>
        <w:t>M</w:t>
      </w:r>
      <w:r w:rsidR="006E6974">
        <w:rPr>
          <w:sz w:val="22"/>
          <w:szCs w:val="22"/>
        </w:rPr>
        <w:tab/>
      </w:r>
      <w:r w:rsidR="00707F6A">
        <w:rPr>
          <w:sz w:val="22"/>
          <w:szCs w:val="22"/>
        </w:rPr>
        <w:t xml:space="preserve">Informational background </w:t>
      </w:r>
      <w:r w:rsidRPr="002B0466">
        <w:rPr>
          <w:sz w:val="22"/>
          <w:szCs w:val="22"/>
        </w:rPr>
        <w:t xml:space="preserve">session </w:t>
      </w:r>
      <w:r w:rsidR="00820F42">
        <w:rPr>
          <w:sz w:val="22"/>
          <w:szCs w:val="22"/>
        </w:rPr>
        <w:t>o</w:t>
      </w:r>
      <w:r w:rsidR="00707F6A">
        <w:rPr>
          <w:sz w:val="22"/>
          <w:szCs w:val="22"/>
        </w:rPr>
        <w:t>n</w:t>
      </w:r>
      <w:r w:rsidR="00820F42">
        <w:rPr>
          <w:sz w:val="22"/>
          <w:szCs w:val="22"/>
        </w:rPr>
        <w:t xml:space="preserve"> </w:t>
      </w:r>
      <w:r w:rsidRPr="002B0466">
        <w:rPr>
          <w:sz w:val="22"/>
          <w:szCs w:val="22"/>
        </w:rPr>
        <w:t xml:space="preserve">Regional Haze analysis and planning </w:t>
      </w:r>
      <w:r w:rsidR="00D17EF2" w:rsidRPr="002B0466">
        <w:rPr>
          <w:sz w:val="22"/>
          <w:szCs w:val="22"/>
        </w:rPr>
        <w:t>(</w:t>
      </w:r>
      <w:r w:rsidRPr="00707F6A">
        <w:rPr>
          <w:i/>
          <w:sz w:val="22"/>
          <w:szCs w:val="22"/>
        </w:rPr>
        <w:t>Tom Moore to coordin</w:t>
      </w:r>
      <w:r w:rsidR="006E6974" w:rsidRPr="00707F6A">
        <w:rPr>
          <w:i/>
          <w:sz w:val="22"/>
          <w:szCs w:val="22"/>
        </w:rPr>
        <w:t>a</w:t>
      </w:r>
      <w:r w:rsidRPr="00707F6A">
        <w:rPr>
          <w:i/>
          <w:sz w:val="22"/>
          <w:szCs w:val="22"/>
        </w:rPr>
        <w:t>te</w:t>
      </w:r>
      <w:r w:rsidRPr="002B0466">
        <w:rPr>
          <w:sz w:val="22"/>
          <w:szCs w:val="22"/>
        </w:rPr>
        <w:t>)</w:t>
      </w:r>
    </w:p>
    <w:p w14:paraId="3FBC62D3" w14:textId="77777777" w:rsidR="00A93970" w:rsidRPr="002B0466" w:rsidRDefault="00A93970" w:rsidP="006E6974">
      <w:pPr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14:paraId="39281018" w14:textId="77777777" w:rsidR="00192DBA" w:rsidRPr="002B0466" w:rsidRDefault="002B0466" w:rsidP="006E6974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>
        <w:rPr>
          <w:sz w:val="22"/>
          <w:szCs w:val="22"/>
        </w:rPr>
        <w:t>3</w:t>
      </w:r>
      <w:r w:rsidR="00B32A2C" w:rsidRPr="002B0466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B32A2C" w:rsidRPr="002B0466">
        <w:rPr>
          <w:sz w:val="22"/>
          <w:szCs w:val="22"/>
        </w:rPr>
        <w:t>0</w:t>
      </w:r>
      <w:r w:rsidR="00A93970" w:rsidRPr="002B0466">
        <w:rPr>
          <w:sz w:val="22"/>
          <w:szCs w:val="22"/>
        </w:rPr>
        <w:tab/>
      </w:r>
      <w:r w:rsidR="00192DBA" w:rsidRPr="002B0466">
        <w:rPr>
          <w:sz w:val="22"/>
          <w:szCs w:val="22"/>
        </w:rPr>
        <w:t>Break</w:t>
      </w:r>
    </w:p>
    <w:p w14:paraId="50FE4195" w14:textId="77777777" w:rsidR="00192DBA" w:rsidRPr="002B0466" w:rsidRDefault="00192DBA" w:rsidP="006E6974">
      <w:pPr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14:paraId="4526DB4D" w14:textId="77777777" w:rsidR="005D6C58" w:rsidRDefault="00192DBA" w:rsidP="006E6974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2B0466">
        <w:rPr>
          <w:sz w:val="22"/>
          <w:szCs w:val="22"/>
        </w:rPr>
        <w:lastRenderedPageBreak/>
        <w:t>3:</w:t>
      </w:r>
      <w:r w:rsidR="002B0466">
        <w:rPr>
          <w:sz w:val="22"/>
          <w:szCs w:val="22"/>
        </w:rPr>
        <w:t>1</w:t>
      </w:r>
      <w:r w:rsidR="005D6C58">
        <w:rPr>
          <w:sz w:val="22"/>
          <w:szCs w:val="22"/>
        </w:rPr>
        <w:t>5</w:t>
      </w:r>
      <w:r w:rsidRPr="002B0466">
        <w:rPr>
          <w:sz w:val="22"/>
          <w:szCs w:val="22"/>
        </w:rPr>
        <w:tab/>
      </w:r>
      <w:r w:rsidR="005D6C58">
        <w:rPr>
          <w:sz w:val="22"/>
          <w:szCs w:val="22"/>
        </w:rPr>
        <w:t>Background session, continued</w:t>
      </w:r>
    </w:p>
    <w:p w14:paraId="7EB80192" w14:textId="77777777" w:rsidR="001E06B6" w:rsidRPr="002B0466" w:rsidRDefault="001E06B6" w:rsidP="006E6974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74212DC1" w14:textId="77777777" w:rsidR="00033E67" w:rsidRDefault="005D6C58" w:rsidP="006E6974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5</w:t>
      </w:r>
      <w:r w:rsidR="001E06B6" w:rsidRPr="002B0466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1E06B6" w:rsidRPr="002B0466">
        <w:rPr>
          <w:sz w:val="22"/>
          <w:szCs w:val="22"/>
        </w:rPr>
        <w:t>0</w:t>
      </w:r>
      <w:r w:rsidR="001E06B6" w:rsidRPr="002B0466">
        <w:rPr>
          <w:sz w:val="22"/>
          <w:szCs w:val="22"/>
        </w:rPr>
        <w:tab/>
        <w:t>Adjourn for the day</w:t>
      </w:r>
    </w:p>
    <w:p w14:paraId="37E53EB9" w14:textId="77777777" w:rsidR="005D6C58" w:rsidRDefault="005D6C58" w:rsidP="006E6974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70A4118D" w14:textId="77777777" w:rsidR="005D6C58" w:rsidRPr="002B0466" w:rsidRDefault="005D6C58" w:rsidP="006E6974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6:00</w:t>
      </w:r>
      <w:r>
        <w:rPr>
          <w:sz w:val="22"/>
          <w:szCs w:val="22"/>
        </w:rPr>
        <w:tab/>
      </w:r>
      <w:r>
        <w:t>No Host dinner</w:t>
      </w:r>
      <w:r w:rsidRPr="072FE015">
        <w:t xml:space="preserve"> - </w:t>
      </w:r>
      <w:r w:rsidR="006E6974">
        <w:t>l</w:t>
      </w:r>
      <w:r>
        <w:t>ocation to be announced</w:t>
      </w:r>
    </w:p>
    <w:p w14:paraId="61423FF6" w14:textId="77777777" w:rsidR="002B0466" w:rsidRPr="002B0466" w:rsidRDefault="002B0466" w:rsidP="00BD0FE3">
      <w:pPr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14:paraId="459CB661" w14:textId="77777777" w:rsidR="00707F6A" w:rsidRPr="002B0466" w:rsidRDefault="00707F6A" w:rsidP="00707F6A">
      <w:pPr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</w:t>
      </w:r>
      <w:r w:rsidR="00BD0FE3" w:rsidRPr="002B0466">
        <w:rPr>
          <w:b/>
          <w:sz w:val="22"/>
          <w:szCs w:val="22"/>
          <w:u w:val="single"/>
        </w:rPr>
        <w:t>e</w:t>
      </w:r>
      <w:r w:rsidR="00B32A2C" w:rsidRPr="002B0466">
        <w:rPr>
          <w:b/>
          <w:sz w:val="22"/>
          <w:szCs w:val="22"/>
          <w:u w:val="single"/>
        </w:rPr>
        <w:t>sday</w:t>
      </w:r>
      <w:r w:rsidR="00BD0FE3" w:rsidRPr="002B046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December 6</w:t>
      </w:r>
      <w:r w:rsidRPr="00707F6A">
        <w:rPr>
          <w:b/>
          <w:sz w:val="22"/>
          <w:szCs w:val="22"/>
          <w:u w:val="single"/>
          <w:vertAlign w:val="superscript"/>
        </w:rPr>
        <w:t>th</w:t>
      </w:r>
      <w:r w:rsidR="00BD0FE3" w:rsidRPr="002B0466">
        <w:rPr>
          <w:b/>
          <w:sz w:val="22"/>
          <w:szCs w:val="22"/>
          <w:u w:val="single"/>
        </w:rPr>
        <w:t xml:space="preserve"> </w:t>
      </w:r>
      <w:r w:rsidR="00703D5E" w:rsidRPr="002B0466">
        <w:rPr>
          <w:sz w:val="22"/>
          <w:szCs w:val="22"/>
        </w:rPr>
        <w:t>(</w:t>
      </w:r>
      <w:r w:rsidR="00703D5E">
        <w:rPr>
          <w:sz w:val="22"/>
          <w:szCs w:val="22"/>
        </w:rPr>
        <w:t>main</w:t>
      </w:r>
      <w:r>
        <w:rPr>
          <w:sz w:val="22"/>
          <w:szCs w:val="22"/>
        </w:rPr>
        <w:t xml:space="preserve"> workshop</w:t>
      </w:r>
      <w:r w:rsidRPr="002B0466">
        <w:rPr>
          <w:sz w:val="22"/>
          <w:szCs w:val="22"/>
        </w:rPr>
        <w:t>)</w:t>
      </w:r>
    </w:p>
    <w:p w14:paraId="280D844D" w14:textId="77777777" w:rsidR="00B32A2C" w:rsidRPr="002B0466" w:rsidRDefault="00B32A2C" w:rsidP="00B32A2C">
      <w:pPr>
        <w:autoSpaceDE w:val="0"/>
        <w:autoSpaceDN w:val="0"/>
        <w:adjustRightInd w:val="0"/>
        <w:rPr>
          <w:sz w:val="22"/>
          <w:szCs w:val="22"/>
        </w:rPr>
      </w:pPr>
    </w:p>
    <w:p w14:paraId="29994861" w14:textId="77777777" w:rsidR="00134757" w:rsidRPr="002B0466" w:rsidRDefault="00B32A2C" w:rsidP="006E6974">
      <w:pPr>
        <w:ind w:left="1080" w:hanging="1080"/>
        <w:rPr>
          <w:sz w:val="22"/>
          <w:szCs w:val="22"/>
        </w:rPr>
      </w:pPr>
      <w:r w:rsidRPr="002B0466">
        <w:rPr>
          <w:sz w:val="22"/>
          <w:szCs w:val="22"/>
        </w:rPr>
        <w:t>8:</w:t>
      </w:r>
      <w:r w:rsidR="00134757" w:rsidRPr="002B0466">
        <w:rPr>
          <w:sz w:val="22"/>
          <w:szCs w:val="22"/>
        </w:rPr>
        <w:t>0</w:t>
      </w:r>
      <w:r w:rsidRPr="002B0466">
        <w:rPr>
          <w:sz w:val="22"/>
          <w:szCs w:val="22"/>
        </w:rPr>
        <w:t>0</w:t>
      </w:r>
      <w:r w:rsidR="008F4032" w:rsidRPr="002B0466">
        <w:rPr>
          <w:sz w:val="22"/>
          <w:szCs w:val="22"/>
        </w:rPr>
        <w:t xml:space="preserve"> AM</w:t>
      </w:r>
      <w:r w:rsidR="006E6974">
        <w:rPr>
          <w:sz w:val="22"/>
          <w:szCs w:val="22"/>
        </w:rPr>
        <w:tab/>
        <w:t xml:space="preserve">Welcome, Agenda Review, and Workshop Objectives </w:t>
      </w:r>
      <w:r w:rsidR="00134757" w:rsidRPr="002B0466">
        <w:rPr>
          <w:sz w:val="22"/>
          <w:szCs w:val="22"/>
        </w:rPr>
        <w:t>(</w:t>
      </w:r>
      <w:r w:rsidR="00134757" w:rsidRPr="00707F6A">
        <w:rPr>
          <w:i/>
          <w:sz w:val="22"/>
          <w:szCs w:val="22"/>
        </w:rPr>
        <w:t>Mar</w:t>
      </w:r>
      <w:r w:rsidR="006E6974" w:rsidRPr="00707F6A">
        <w:rPr>
          <w:i/>
          <w:sz w:val="22"/>
          <w:szCs w:val="22"/>
        </w:rPr>
        <w:t>y Uhl, other R</w:t>
      </w:r>
      <w:r w:rsidR="00707F6A">
        <w:rPr>
          <w:i/>
          <w:sz w:val="22"/>
          <w:szCs w:val="22"/>
        </w:rPr>
        <w:t xml:space="preserve">egional </w:t>
      </w:r>
      <w:r w:rsidR="006E6974" w:rsidRPr="00707F6A">
        <w:rPr>
          <w:i/>
          <w:sz w:val="22"/>
          <w:szCs w:val="22"/>
        </w:rPr>
        <w:t>O</w:t>
      </w:r>
      <w:r w:rsidR="00707F6A">
        <w:rPr>
          <w:i/>
          <w:sz w:val="22"/>
          <w:szCs w:val="22"/>
        </w:rPr>
        <w:t>rg</w:t>
      </w:r>
      <w:r w:rsidR="006E6974" w:rsidRPr="00707F6A">
        <w:rPr>
          <w:i/>
          <w:sz w:val="22"/>
          <w:szCs w:val="22"/>
        </w:rPr>
        <w:t xml:space="preserve"> leads</w:t>
      </w:r>
      <w:r w:rsidR="00134757" w:rsidRPr="002B0466">
        <w:rPr>
          <w:sz w:val="22"/>
          <w:szCs w:val="22"/>
        </w:rPr>
        <w:t>)</w:t>
      </w:r>
    </w:p>
    <w:p w14:paraId="787A72DF" w14:textId="77777777" w:rsidR="00134757" w:rsidRPr="002B0466" w:rsidRDefault="00134757" w:rsidP="006E6974">
      <w:pPr>
        <w:rPr>
          <w:sz w:val="22"/>
          <w:szCs w:val="22"/>
        </w:rPr>
      </w:pPr>
    </w:p>
    <w:p w14:paraId="0C95D9B7" w14:textId="77777777" w:rsidR="00134757" w:rsidRPr="002B0466" w:rsidRDefault="00134757" w:rsidP="006E6974">
      <w:pPr>
        <w:ind w:left="720" w:hanging="720"/>
        <w:rPr>
          <w:sz w:val="22"/>
          <w:szCs w:val="22"/>
        </w:rPr>
      </w:pPr>
      <w:r w:rsidRPr="002B0466">
        <w:rPr>
          <w:sz w:val="22"/>
          <w:szCs w:val="22"/>
        </w:rPr>
        <w:t>8:</w:t>
      </w:r>
      <w:r w:rsidR="001E06B6" w:rsidRPr="002B0466">
        <w:rPr>
          <w:sz w:val="22"/>
          <w:szCs w:val="22"/>
        </w:rPr>
        <w:t>15</w:t>
      </w:r>
      <w:r w:rsidR="006E6974">
        <w:rPr>
          <w:sz w:val="22"/>
          <w:szCs w:val="22"/>
        </w:rPr>
        <w:tab/>
        <w:t>Overview of R</w:t>
      </w:r>
      <w:r w:rsidR="00820F42">
        <w:rPr>
          <w:sz w:val="22"/>
          <w:szCs w:val="22"/>
        </w:rPr>
        <w:t>ound 2 R</w:t>
      </w:r>
      <w:r w:rsidR="006E6974">
        <w:rPr>
          <w:sz w:val="22"/>
          <w:szCs w:val="22"/>
        </w:rPr>
        <w:t>egional Haze analysis and planning for July 2021 SIP due date</w:t>
      </w:r>
      <w:r w:rsidR="00D17EF2" w:rsidRPr="002B0466">
        <w:rPr>
          <w:sz w:val="22"/>
          <w:szCs w:val="22"/>
        </w:rPr>
        <w:t xml:space="preserve"> (</w:t>
      </w:r>
      <w:r w:rsidR="00C030B5" w:rsidRPr="00707F6A">
        <w:rPr>
          <w:i/>
          <w:sz w:val="22"/>
          <w:szCs w:val="22"/>
        </w:rPr>
        <w:t xml:space="preserve">Tom Moore, </w:t>
      </w:r>
      <w:r w:rsidR="006E6974" w:rsidRPr="00707F6A">
        <w:rPr>
          <w:i/>
          <w:sz w:val="22"/>
          <w:szCs w:val="22"/>
        </w:rPr>
        <w:t>others?</w:t>
      </w:r>
      <w:r w:rsidR="00D17EF2" w:rsidRPr="002B0466">
        <w:rPr>
          <w:sz w:val="22"/>
          <w:szCs w:val="22"/>
        </w:rPr>
        <w:t>)</w:t>
      </w:r>
    </w:p>
    <w:p w14:paraId="6BCDE8F7" w14:textId="77777777" w:rsidR="00B32A2C" w:rsidRPr="002B0466" w:rsidRDefault="00B32A2C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556F415E" w14:textId="77777777" w:rsidR="006E6974" w:rsidRDefault="006E6974" w:rsidP="00C030B5">
      <w:pPr>
        <w:autoSpaceDE w:val="0"/>
        <w:autoSpaceDN w:val="0"/>
        <w:adjustRightInd w:val="0"/>
        <w:ind w:left="720" w:hanging="720"/>
        <w:rPr>
          <w:ins w:id="15" w:author="Theresa Pella" w:date="2017-09-21T13:59:00Z"/>
          <w:sz w:val="22"/>
          <w:szCs w:val="22"/>
        </w:rPr>
      </w:pPr>
      <w:r>
        <w:rPr>
          <w:sz w:val="22"/>
          <w:szCs w:val="22"/>
        </w:rPr>
        <w:t>8</w:t>
      </w:r>
      <w:r w:rsidR="00B32A2C" w:rsidRPr="002B0466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>
        <w:rPr>
          <w:sz w:val="22"/>
          <w:szCs w:val="22"/>
        </w:rPr>
        <w:tab/>
      </w:r>
      <w:r w:rsidR="00707F6A">
        <w:rPr>
          <w:sz w:val="22"/>
          <w:szCs w:val="22"/>
        </w:rPr>
        <w:t>Examples of a</w:t>
      </w:r>
      <w:r>
        <w:rPr>
          <w:sz w:val="22"/>
          <w:szCs w:val="22"/>
        </w:rPr>
        <w:t xml:space="preserve">nalyzing and applying IMPROVE data </w:t>
      </w:r>
      <w:r w:rsidR="00820F42">
        <w:rPr>
          <w:sz w:val="22"/>
          <w:szCs w:val="22"/>
        </w:rPr>
        <w:t>and Natu</w:t>
      </w:r>
      <w:r w:rsidR="00C030B5">
        <w:rPr>
          <w:sz w:val="22"/>
          <w:szCs w:val="22"/>
        </w:rPr>
        <w:t>r</w:t>
      </w:r>
      <w:r w:rsidR="00820F42">
        <w:rPr>
          <w:sz w:val="22"/>
          <w:szCs w:val="22"/>
        </w:rPr>
        <w:t>al Condi</w:t>
      </w:r>
      <w:r w:rsidR="00C030B5">
        <w:rPr>
          <w:sz w:val="22"/>
          <w:szCs w:val="22"/>
        </w:rPr>
        <w:t>t</w:t>
      </w:r>
      <w:r w:rsidR="00820F42">
        <w:rPr>
          <w:sz w:val="22"/>
          <w:szCs w:val="22"/>
        </w:rPr>
        <w:t xml:space="preserve">ions </w:t>
      </w:r>
      <w:r>
        <w:rPr>
          <w:sz w:val="22"/>
          <w:szCs w:val="22"/>
        </w:rPr>
        <w:t>for Round 2 Regional Haze planning</w:t>
      </w:r>
      <w:r w:rsidR="00C030B5">
        <w:rPr>
          <w:sz w:val="22"/>
          <w:szCs w:val="22"/>
        </w:rPr>
        <w:t xml:space="preserve"> (</w:t>
      </w:r>
      <w:r w:rsidR="00C030B5" w:rsidRPr="00707F6A">
        <w:rPr>
          <w:i/>
          <w:sz w:val="22"/>
          <w:szCs w:val="22"/>
        </w:rPr>
        <w:t>session organizer TBD</w:t>
      </w:r>
      <w:r w:rsidR="00C030B5">
        <w:rPr>
          <w:sz w:val="22"/>
          <w:szCs w:val="22"/>
        </w:rPr>
        <w:t>)</w:t>
      </w:r>
    </w:p>
    <w:p w14:paraId="282B93E2" w14:textId="77777777" w:rsidR="00C74A28" w:rsidRPr="007F754F" w:rsidRDefault="00C74A28" w:rsidP="00C030B5">
      <w:pPr>
        <w:autoSpaceDE w:val="0"/>
        <w:autoSpaceDN w:val="0"/>
        <w:adjustRightInd w:val="0"/>
        <w:ind w:left="720" w:hanging="720"/>
        <w:rPr>
          <w:color w:val="FF0000"/>
          <w:sz w:val="22"/>
          <w:szCs w:val="22"/>
          <w:rPrChange w:id="16" w:author="Michael Vince" w:date="2017-10-05T10:59:00Z">
            <w:rPr>
              <w:sz w:val="22"/>
              <w:szCs w:val="22"/>
            </w:rPr>
          </w:rPrChange>
        </w:rPr>
      </w:pPr>
      <w:ins w:id="17" w:author="Theresa Pella" w:date="2017-09-21T13:59:00Z">
        <w:r w:rsidRPr="007F754F">
          <w:rPr>
            <w:color w:val="FF0000"/>
            <w:sz w:val="22"/>
            <w:szCs w:val="22"/>
            <w:rPrChange w:id="18" w:author="Michael Vince" w:date="2017-10-05T10:59:00Z">
              <w:rPr>
                <w:sz w:val="22"/>
                <w:szCs w:val="22"/>
              </w:rPr>
            </w:rPrChange>
          </w:rPr>
          <w:t>CenSARA</w:t>
        </w:r>
      </w:ins>
      <w:ins w:id="19" w:author="Theresa Pella" w:date="2017-09-21T14:00:00Z">
        <w:r w:rsidRPr="007F754F">
          <w:rPr>
            <w:color w:val="FF0000"/>
            <w:sz w:val="22"/>
            <w:szCs w:val="22"/>
            <w:rPrChange w:id="20" w:author="Michael Vince" w:date="2017-10-05T10:59:00Z">
              <w:rPr>
                <w:sz w:val="22"/>
                <w:szCs w:val="22"/>
              </w:rPr>
            </w:rPrChange>
          </w:rPr>
          <w:t xml:space="preserve"> states feel it’s important to review again the phase 1 SIPs equation and what’s in EPA’s draft guidance</w:t>
        </w:r>
      </w:ins>
      <w:ins w:id="21" w:author="Theresa Pella" w:date="2017-09-21T14:04:00Z">
        <w:r w:rsidRPr="007F754F">
          <w:rPr>
            <w:color w:val="FF0000"/>
            <w:sz w:val="22"/>
            <w:szCs w:val="22"/>
            <w:rPrChange w:id="22" w:author="Michael Vince" w:date="2017-10-05T10:59:00Z">
              <w:rPr>
                <w:sz w:val="22"/>
                <w:szCs w:val="22"/>
              </w:rPr>
            </w:rPrChange>
          </w:rPr>
          <w:t xml:space="preserve"> as well as </w:t>
        </w:r>
      </w:ins>
      <w:ins w:id="23" w:author="Theresa Pella" w:date="2017-09-21T14:05:00Z">
        <w:r w:rsidRPr="007F754F">
          <w:rPr>
            <w:color w:val="FF0000"/>
            <w:sz w:val="22"/>
            <w:szCs w:val="22"/>
            <w:rPrChange w:id="24" w:author="Michael Vince" w:date="2017-10-05T10:59:00Z">
              <w:rPr>
                <w:sz w:val="22"/>
                <w:szCs w:val="22"/>
              </w:rPr>
            </w:rPrChange>
          </w:rPr>
          <w:t xml:space="preserve">any </w:t>
        </w:r>
      </w:ins>
      <w:ins w:id="25" w:author="Theresa Pella" w:date="2017-09-21T14:04:00Z">
        <w:r w:rsidRPr="007F754F">
          <w:rPr>
            <w:color w:val="FF0000"/>
            <w:sz w:val="22"/>
            <w:szCs w:val="22"/>
            <w:rPrChange w:id="26" w:author="Michael Vince" w:date="2017-10-05T10:59:00Z">
              <w:rPr>
                <w:sz w:val="22"/>
                <w:szCs w:val="22"/>
              </w:rPr>
            </w:rPrChange>
          </w:rPr>
          <w:t>individual regions</w:t>
        </w:r>
      </w:ins>
      <w:ins w:id="27" w:author="Theresa Pella" w:date="2017-09-21T14:05:00Z">
        <w:r w:rsidRPr="007F754F">
          <w:rPr>
            <w:color w:val="FF0000"/>
            <w:sz w:val="22"/>
            <w:szCs w:val="22"/>
            <w:rPrChange w:id="28" w:author="Michael Vince" w:date="2017-10-05T10:59:00Z">
              <w:rPr>
                <w:sz w:val="22"/>
                <w:szCs w:val="22"/>
              </w:rPr>
            </w:rPrChange>
          </w:rPr>
          <w:t xml:space="preserve"> that may have decided </w:t>
        </w:r>
      </w:ins>
      <w:ins w:id="29" w:author="Theresa Pella" w:date="2017-09-22T11:00:00Z">
        <w:r w:rsidR="00065C33" w:rsidRPr="007F754F">
          <w:rPr>
            <w:color w:val="FF0000"/>
            <w:sz w:val="22"/>
            <w:szCs w:val="22"/>
            <w:rPrChange w:id="30" w:author="Michael Vince" w:date="2017-10-05T10:59:00Z">
              <w:rPr>
                <w:sz w:val="22"/>
                <w:szCs w:val="22"/>
              </w:rPr>
            </w:rPrChange>
          </w:rPr>
          <w:t xml:space="preserve"> on different equations</w:t>
        </w:r>
      </w:ins>
      <w:ins w:id="31" w:author="Theresa Pella" w:date="2017-09-21T14:01:00Z">
        <w:r w:rsidRPr="007F754F">
          <w:rPr>
            <w:color w:val="FF0000"/>
            <w:sz w:val="22"/>
            <w:szCs w:val="22"/>
            <w:rPrChange w:id="32" w:author="Michael Vince" w:date="2017-10-05T10:59:00Z">
              <w:rPr>
                <w:sz w:val="22"/>
                <w:szCs w:val="22"/>
              </w:rPr>
            </w:rPrChange>
          </w:rPr>
          <w:t xml:space="preserve"> and discuss if there is common ground on what to use for phase 2…</w:t>
        </w:r>
      </w:ins>
      <w:ins w:id="33" w:author="Theresa Pella" w:date="2017-09-22T11:01:00Z">
        <w:r w:rsidR="00065C33" w:rsidRPr="007F754F">
          <w:rPr>
            <w:color w:val="FF0000"/>
            <w:sz w:val="22"/>
            <w:szCs w:val="22"/>
            <w:rPrChange w:id="34" w:author="Michael Vince" w:date="2017-10-05T10:59:00Z">
              <w:rPr>
                <w:sz w:val="22"/>
                <w:szCs w:val="22"/>
              </w:rPr>
            </w:rPrChange>
          </w:rPr>
          <w:t xml:space="preserve"> good to also hear what OTC</w:t>
        </w:r>
      </w:ins>
      <w:ins w:id="35" w:author="Theresa Pella" w:date="2017-09-22T11:02:00Z">
        <w:r w:rsidR="00065C33" w:rsidRPr="007F754F">
          <w:rPr>
            <w:color w:val="FF0000"/>
            <w:sz w:val="22"/>
            <w:szCs w:val="22"/>
            <w:rPrChange w:id="36" w:author="Michael Vince" w:date="2017-10-05T10:59:00Z">
              <w:rPr>
                <w:sz w:val="22"/>
                <w:szCs w:val="22"/>
              </w:rPr>
            </w:rPrChange>
          </w:rPr>
          <w:t>/MANE-VU</w:t>
        </w:r>
      </w:ins>
      <w:ins w:id="37" w:author="Theresa Pella" w:date="2017-09-22T11:01:00Z">
        <w:r w:rsidR="00065C33" w:rsidRPr="007F754F">
          <w:rPr>
            <w:color w:val="FF0000"/>
            <w:sz w:val="22"/>
            <w:szCs w:val="22"/>
            <w:rPrChange w:id="38" w:author="Michael Vince" w:date="2017-10-05T10:59:00Z">
              <w:rPr>
                <w:sz w:val="22"/>
                <w:szCs w:val="22"/>
              </w:rPr>
            </w:rPrChange>
          </w:rPr>
          <w:t xml:space="preserve"> did.</w:t>
        </w:r>
      </w:ins>
    </w:p>
    <w:p w14:paraId="2AD50BB0" w14:textId="77777777" w:rsidR="006E6974" w:rsidRDefault="006E6974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4A2E1676" w14:textId="77777777" w:rsidR="006E6974" w:rsidRPr="002B0466" w:rsidRDefault="006E6974" w:rsidP="006E6974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2B0466">
        <w:rPr>
          <w:sz w:val="22"/>
          <w:szCs w:val="22"/>
        </w:rPr>
        <w:t>WESTAR-WRAP states’ Regional Haze Planners</w:t>
      </w:r>
      <w:r>
        <w:rPr>
          <w:sz w:val="22"/>
          <w:szCs w:val="22"/>
        </w:rPr>
        <w:t xml:space="preserve"> (2)</w:t>
      </w:r>
    </w:p>
    <w:p w14:paraId="65207732" w14:textId="77777777" w:rsidR="006E6974" w:rsidRDefault="006E6974" w:rsidP="006E6974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Central and Eastern states’ Regional Haze Planners (2)</w:t>
      </w:r>
    </w:p>
    <w:p w14:paraId="29899A33" w14:textId="77777777" w:rsidR="00B32A2C" w:rsidRPr="006E6974" w:rsidRDefault="006E6974" w:rsidP="006E6974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6E6974">
        <w:rPr>
          <w:sz w:val="22"/>
          <w:szCs w:val="22"/>
        </w:rPr>
        <w:t xml:space="preserve">EPA Regional Office </w:t>
      </w:r>
      <w:r w:rsidR="00820F42">
        <w:rPr>
          <w:sz w:val="22"/>
          <w:szCs w:val="22"/>
        </w:rPr>
        <w:t xml:space="preserve">or IMPROVE </w:t>
      </w:r>
      <w:r w:rsidRPr="006E6974">
        <w:rPr>
          <w:sz w:val="22"/>
          <w:szCs w:val="22"/>
        </w:rPr>
        <w:t>rep (1)</w:t>
      </w:r>
    </w:p>
    <w:p w14:paraId="1EED529F" w14:textId="77777777" w:rsidR="00B32A2C" w:rsidRPr="002B0466" w:rsidRDefault="00B32A2C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11876B2A" w14:textId="77777777" w:rsidR="00B32A2C" w:rsidRPr="002B0466" w:rsidRDefault="008F4032" w:rsidP="006E6974">
      <w:p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10</w:t>
      </w:r>
      <w:r w:rsidR="00B32A2C" w:rsidRPr="002B0466">
        <w:rPr>
          <w:sz w:val="22"/>
          <w:szCs w:val="22"/>
        </w:rPr>
        <w:t>:</w:t>
      </w:r>
      <w:r w:rsidRPr="002B0466">
        <w:rPr>
          <w:sz w:val="22"/>
          <w:szCs w:val="22"/>
        </w:rPr>
        <w:t>00</w:t>
      </w:r>
      <w:r w:rsidRPr="002B0466">
        <w:rPr>
          <w:sz w:val="22"/>
          <w:szCs w:val="22"/>
        </w:rPr>
        <w:tab/>
      </w:r>
      <w:r w:rsidR="00B32A2C" w:rsidRPr="002B0466">
        <w:rPr>
          <w:sz w:val="22"/>
          <w:szCs w:val="22"/>
        </w:rPr>
        <w:t>Break</w:t>
      </w:r>
    </w:p>
    <w:p w14:paraId="1326F617" w14:textId="77777777" w:rsidR="00B32A2C" w:rsidRPr="002B0466" w:rsidRDefault="00B32A2C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58BB7CF0" w14:textId="77777777" w:rsidR="00B32A2C" w:rsidRDefault="00B32A2C" w:rsidP="006E6974">
      <w:pPr>
        <w:autoSpaceDE w:val="0"/>
        <w:autoSpaceDN w:val="0"/>
        <w:adjustRightInd w:val="0"/>
        <w:rPr>
          <w:ins w:id="39" w:author="Theresa Pella" w:date="2017-09-21T14:03:00Z"/>
          <w:sz w:val="22"/>
          <w:szCs w:val="22"/>
        </w:rPr>
      </w:pPr>
      <w:r w:rsidRPr="002B0466">
        <w:rPr>
          <w:sz w:val="22"/>
          <w:szCs w:val="22"/>
        </w:rPr>
        <w:t>10:</w:t>
      </w:r>
      <w:r w:rsidR="008F4032" w:rsidRPr="002B0466">
        <w:rPr>
          <w:sz w:val="22"/>
          <w:szCs w:val="22"/>
        </w:rPr>
        <w:t>15</w:t>
      </w:r>
      <w:r w:rsidR="008F4032" w:rsidRPr="002B0466">
        <w:rPr>
          <w:sz w:val="22"/>
          <w:szCs w:val="22"/>
        </w:rPr>
        <w:tab/>
      </w:r>
      <w:r w:rsidR="00820F42">
        <w:rPr>
          <w:sz w:val="22"/>
          <w:szCs w:val="22"/>
        </w:rPr>
        <w:t>Round 2 Analysis Base Year(s) Emissions Data (</w:t>
      </w:r>
      <w:r w:rsidR="00820F42" w:rsidRPr="00707F6A">
        <w:rPr>
          <w:i/>
          <w:sz w:val="22"/>
          <w:szCs w:val="22"/>
        </w:rPr>
        <w:t>panel discussion, overview</w:t>
      </w:r>
      <w:r w:rsidR="00707F6A" w:rsidRPr="00707F6A">
        <w:rPr>
          <w:i/>
          <w:sz w:val="22"/>
          <w:szCs w:val="22"/>
        </w:rPr>
        <w:t>, session organizer TBD</w:t>
      </w:r>
      <w:r w:rsidR="00820F42">
        <w:rPr>
          <w:sz w:val="22"/>
          <w:szCs w:val="22"/>
        </w:rPr>
        <w:t>)</w:t>
      </w:r>
    </w:p>
    <w:p w14:paraId="2BB4DFF3" w14:textId="77777777" w:rsidR="00C74A28" w:rsidRPr="007F754F" w:rsidRDefault="00C74A28" w:rsidP="006E6974">
      <w:pPr>
        <w:autoSpaceDE w:val="0"/>
        <w:autoSpaceDN w:val="0"/>
        <w:adjustRightInd w:val="0"/>
        <w:rPr>
          <w:color w:val="00B050"/>
          <w:sz w:val="22"/>
          <w:szCs w:val="22"/>
          <w:rPrChange w:id="40" w:author="Michael Vince" w:date="2017-10-05T11:00:00Z">
            <w:rPr>
              <w:sz w:val="22"/>
              <w:szCs w:val="22"/>
            </w:rPr>
          </w:rPrChange>
        </w:rPr>
      </w:pPr>
      <w:ins w:id="41" w:author="Theresa Pella" w:date="2017-09-21T14:05:00Z">
        <w:r w:rsidRPr="007F754F">
          <w:rPr>
            <w:color w:val="FF0000"/>
            <w:sz w:val="22"/>
            <w:szCs w:val="22"/>
            <w:rPrChange w:id="42" w:author="Michael Vince" w:date="2017-10-05T11:00:00Z">
              <w:rPr>
                <w:sz w:val="22"/>
                <w:szCs w:val="22"/>
              </w:rPr>
            </w:rPrChange>
          </w:rPr>
          <w:t xml:space="preserve">TP thought – each MJO surveys its states before the workshop </w:t>
        </w:r>
      </w:ins>
      <w:ins w:id="43" w:author="Theresa Pella" w:date="2017-09-21T14:06:00Z">
        <w:r w:rsidRPr="007F754F">
          <w:rPr>
            <w:color w:val="FF0000"/>
            <w:sz w:val="22"/>
            <w:szCs w:val="22"/>
            <w:rPrChange w:id="44" w:author="Michael Vince" w:date="2017-10-05T11:00:00Z">
              <w:rPr>
                <w:sz w:val="22"/>
                <w:szCs w:val="22"/>
              </w:rPr>
            </w:rPrChange>
          </w:rPr>
          <w:t xml:space="preserve">about best year(s) </w:t>
        </w:r>
      </w:ins>
      <w:ins w:id="45" w:author="Theresa Pella" w:date="2017-09-21T14:07:00Z">
        <w:r w:rsidRPr="007F754F">
          <w:rPr>
            <w:color w:val="FF0000"/>
            <w:sz w:val="22"/>
            <w:szCs w:val="22"/>
            <w:rPrChange w:id="46" w:author="Michael Vince" w:date="2017-10-05T11:00:00Z">
              <w:rPr>
                <w:sz w:val="22"/>
                <w:szCs w:val="22"/>
              </w:rPr>
            </w:rPrChange>
          </w:rPr>
          <w:t xml:space="preserve">to use, then </w:t>
        </w:r>
      </w:ins>
      <w:ins w:id="47" w:author="Theresa Pella" w:date="2017-09-21T14:06:00Z">
        <w:r w:rsidRPr="007F754F">
          <w:rPr>
            <w:color w:val="FF0000"/>
            <w:sz w:val="22"/>
            <w:szCs w:val="22"/>
            <w:rPrChange w:id="48" w:author="Michael Vince" w:date="2017-10-05T11:00:00Z">
              <w:rPr>
                <w:sz w:val="22"/>
                <w:szCs w:val="22"/>
              </w:rPr>
            </w:rPrChange>
          </w:rPr>
          <w:t xml:space="preserve">summarize in </w:t>
        </w:r>
      </w:ins>
      <w:ins w:id="49" w:author="Theresa Pella" w:date="2017-09-21T14:05:00Z">
        <w:r w:rsidR="00065C33" w:rsidRPr="007F754F">
          <w:rPr>
            <w:color w:val="FF0000"/>
            <w:sz w:val="22"/>
            <w:szCs w:val="22"/>
            <w:rPrChange w:id="50" w:author="Michael Vince" w:date="2017-10-05T11:00:00Z">
              <w:rPr>
                <w:sz w:val="22"/>
                <w:szCs w:val="22"/>
              </w:rPr>
            </w:rPrChange>
          </w:rPr>
          <w:t xml:space="preserve">a handout </w:t>
        </w:r>
        <w:r w:rsidRPr="007F754F">
          <w:rPr>
            <w:color w:val="FF0000"/>
            <w:sz w:val="22"/>
            <w:szCs w:val="22"/>
            <w:rPrChange w:id="51" w:author="Michael Vince" w:date="2017-10-05T11:00:00Z">
              <w:rPr>
                <w:sz w:val="22"/>
                <w:szCs w:val="22"/>
              </w:rPr>
            </w:rPrChange>
          </w:rPr>
          <w:t xml:space="preserve">for discussion </w:t>
        </w:r>
      </w:ins>
      <w:ins w:id="52" w:author="Theresa Pella" w:date="2017-09-22T11:01:00Z">
        <w:r w:rsidR="00065C33" w:rsidRPr="007F754F">
          <w:rPr>
            <w:color w:val="FF0000"/>
            <w:sz w:val="22"/>
            <w:szCs w:val="22"/>
            <w:rPrChange w:id="53" w:author="Michael Vince" w:date="2017-10-05T11:00:00Z">
              <w:rPr>
                <w:sz w:val="22"/>
                <w:szCs w:val="22"/>
              </w:rPr>
            </w:rPrChange>
          </w:rPr>
          <w:t>and/or status of the work the 2016 modeling platform workgroups</w:t>
        </w:r>
      </w:ins>
      <w:ins w:id="54" w:author="Theresa Pella" w:date="2017-09-22T11:02:00Z">
        <w:r w:rsidR="00065C33" w:rsidRPr="007F754F">
          <w:rPr>
            <w:color w:val="FF0000"/>
            <w:sz w:val="22"/>
            <w:szCs w:val="22"/>
            <w:rPrChange w:id="55" w:author="Michael Vince" w:date="2017-10-05T11:00:00Z">
              <w:rPr>
                <w:sz w:val="22"/>
                <w:szCs w:val="22"/>
              </w:rPr>
            </w:rPrChange>
          </w:rPr>
          <w:t xml:space="preserve"> are doing.  Also need to hear from OTC/MANE-VU</w:t>
        </w:r>
      </w:ins>
      <w:ins w:id="56" w:author="Michael Vince" w:date="2017-10-05T11:00:00Z">
        <w:r w:rsidR="007F754F">
          <w:rPr>
            <w:color w:val="FF0000"/>
            <w:sz w:val="22"/>
            <w:szCs w:val="22"/>
          </w:rPr>
          <w:t xml:space="preserve">  </w:t>
        </w:r>
        <w:r w:rsidR="007F754F">
          <w:rPr>
            <w:color w:val="00B050"/>
            <w:sz w:val="22"/>
            <w:szCs w:val="22"/>
          </w:rPr>
          <w:t>Allison Eichs? To be session chair.  Maybe Pat Brewer on the panel.  Is a 2016 inventory approach viable when data won</w:t>
        </w:r>
      </w:ins>
      <w:ins w:id="57" w:author="Michael Vince" w:date="2017-10-05T11:01:00Z">
        <w:r w:rsidR="007F754F">
          <w:rPr>
            <w:color w:val="00B050"/>
            <w:sz w:val="22"/>
            <w:szCs w:val="22"/>
          </w:rPr>
          <w:t>’t be available til summer 2018 (projecting to 2028)</w:t>
        </w:r>
      </w:ins>
    </w:p>
    <w:p w14:paraId="5500422C" w14:textId="77777777" w:rsidR="00B32A2C" w:rsidRDefault="00B32A2C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05F7641C" w14:textId="77777777" w:rsidR="00820F42" w:rsidRPr="002B0466" w:rsidRDefault="00820F42" w:rsidP="00820F4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2B0466">
        <w:rPr>
          <w:sz w:val="22"/>
          <w:szCs w:val="22"/>
        </w:rPr>
        <w:t>WESTAR-WRAP</w:t>
      </w:r>
      <w:r>
        <w:rPr>
          <w:sz w:val="22"/>
          <w:szCs w:val="22"/>
        </w:rPr>
        <w:t>, CenSARA, LADCO, SESARM, MANE-VU</w:t>
      </w:r>
      <w:r w:rsidRPr="002B0466">
        <w:rPr>
          <w:sz w:val="22"/>
          <w:szCs w:val="22"/>
        </w:rPr>
        <w:t xml:space="preserve"> </w:t>
      </w:r>
      <w:r>
        <w:rPr>
          <w:sz w:val="22"/>
          <w:szCs w:val="22"/>
        </w:rPr>
        <w:t>region</w:t>
      </w:r>
      <w:r w:rsidRPr="002B0466">
        <w:rPr>
          <w:sz w:val="22"/>
          <w:szCs w:val="22"/>
        </w:rPr>
        <w:t>s</w:t>
      </w:r>
      <w:r>
        <w:rPr>
          <w:sz w:val="22"/>
          <w:szCs w:val="22"/>
        </w:rPr>
        <w:t xml:space="preserve"> (</w:t>
      </w:r>
      <w:r w:rsidR="007E2951">
        <w:rPr>
          <w:sz w:val="22"/>
          <w:szCs w:val="22"/>
        </w:rPr>
        <w:t xml:space="preserve">up to </w:t>
      </w:r>
      <w:r>
        <w:rPr>
          <w:sz w:val="22"/>
          <w:szCs w:val="22"/>
        </w:rPr>
        <w:t>5)</w:t>
      </w:r>
    </w:p>
    <w:p w14:paraId="7EC83CA4" w14:textId="77777777" w:rsidR="00820F42" w:rsidRPr="00820F42" w:rsidRDefault="00820F42" w:rsidP="00820F4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National </w:t>
      </w:r>
      <w:r w:rsidRPr="006E6974">
        <w:rPr>
          <w:sz w:val="22"/>
          <w:szCs w:val="22"/>
        </w:rPr>
        <w:t xml:space="preserve">EPA </w:t>
      </w:r>
      <w:r>
        <w:rPr>
          <w:sz w:val="22"/>
          <w:szCs w:val="22"/>
        </w:rPr>
        <w:t xml:space="preserve">program leads </w:t>
      </w:r>
      <w:r w:rsidRPr="006E6974">
        <w:rPr>
          <w:sz w:val="22"/>
          <w:szCs w:val="22"/>
        </w:rPr>
        <w:t>(1</w:t>
      </w:r>
      <w:r>
        <w:rPr>
          <w:sz w:val="22"/>
          <w:szCs w:val="22"/>
        </w:rPr>
        <w:t>-2</w:t>
      </w:r>
      <w:r w:rsidRPr="006E6974">
        <w:rPr>
          <w:sz w:val="22"/>
          <w:szCs w:val="22"/>
        </w:rPr>
        <w:t>)</w:t>
      </w:r>
    </w:p>
    <w:p w14:paraId="62CB61CD" w14:textId="77777777" w:rsidR="00820F42" w:rsidRDefault="00820F42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2F73E9FD" w14:textId="77777777" w:rsidR="00B32A2C" w:rsidRPr="002B0466" w:rsidRDefault="00B32A2C" w:rsidP="006E6974">
      <w:p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1</w:t>
      </w:r>
      <w:r w:rsidR="00820F42">
        <w:rPr>
          <w:sz w:val="22"/>
          <w:szCs w:val="22"/>
        </w:rPr>
        <w:t>2</w:t>
      </w:r>
      <w:r w:rsidRPr="002B0466">
        <w:rPr>
          <w:sz w:val="22"/>
          <w:szCs w:val="22"/>
        </w:rPr>
        <w:t>:</w:t>
      </w:r>
      <w:r w:rsidR="00820F42">
        <w:rPr>
          <w:sz w:val="22"/>
          <w:szCs w:val="22"/>
        </w:rPr>
        <w:t>00 PM</w:t>
      </w:r>
      <w:r w:rsidR="00820F42">
        <w:rPr>
          <w:sz w:val="22"/>
          <w:szCs w:val="22"/>
        </w:rPr>
        <w:tab/>
      </w:r>
      <w:r w:rsidRPr="002B0466">
        <w:rPr>
          <w:sz w:val="22"/>
          <w:szCs w:val="22"/>
        </w:rPr>
        <w:t>Lunch</w:t>
      </w:r>
      <w:r w:rsidR="00134757" w:rsidRPr="002B0466">
        <w:rPr>
          <w:sz w:val="22"/>
          <w:szCs w:val="22"/>
        </w:rPr>
        <w:t xml:space="preserve"> (on your own)</w:t>
      </w:r>
    </w:p>
    <w:p w14:paraId="0CE453B3" w14:textId="77777777" w:rsidR="00B32A2C" w:rsidRDefault="00B32A2C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2E6BA3C4" w14:textId="77777777" w:rsidR="00703D5E" w:rsidRPr="002B0466" w:rsidRDefault="00703D5E" w:rsidP="006E6974">
      <w:pPr>
        <w:autoSpaceDE w:val="0"/>
        <w:autoSpaceDN w:val="0"/>
        <w:adjustRightInd w:val="0"/>
        <w:rPr>
          <w:sz w:val="22"/>
          <w:szCs w:val="22"/>
        </w:rPr>
      </w:pPr>
    </w:p>
    <w:p w14:paraId="72765058" w14:textId="77777777" w:rsidR="00B32A2C" w:rsidRDefault="00B32A2C" w:rsidP="00820F42">
      <w:pPr>
        <w:ind w:left="720" w:hanging="720"/>
        <w:rPr>
          <w:ins w:id="58" w:author="Theresa Pella" w:date="2017-09-21T14:02:00Z"/>
          <w:sz w:val="22"/>
          <w:szCs w:val="22"/>
        </w:rPr>
      </w:pPr>
      <w:r w:rsidRPr="002B0466">
        <w:rPr>
          <w:sz w:val="22"/>
          <w:szCs w:val="22"/>
        </w:rPr>
        <w:t>1:00</w:t>
      </w:r>
      <w:r w:rsidR="008F4032" w:rsidRPr="002B0466">
        <w:rPr>
          <w:sz w:val="22"/>
          <w:szCs w:val="22"/>
        </w:rPr>
        <w:tab/>
      </w:r>
      <w:r w:rsidR="00820F42">
        <w:rPr>
          <w:sz w:val="22"/>
          <w:szCs w:val="22"/>
        </w:rPr>
        <w:t xml:space="preserve">Uncontrollable Visibility Impairment Sources in Round 2 Analysis and Planning – Mobile, </w:t>
      </w:r>
      <w:r w:rsidR="00703D5E">
        <w:rPr>
          <w:sz w:val="22"/>
          <w:szCs w:val="22"/>
        </w:rPr>
        <w:t xml:space="preserve">Marine Shipping, </w:t>
      </w:r>
      <w:r w:rsidR="00D17EF2" w:rsidRPr="002B0466">
        <w:rPr>
          <w:sz w:val="22"/>
          <w:szCs w:val="22"/>
        </w:rPr>
        <w:t xml:space="preserve">Fire </w:t>
      </w:r>
      <w:r w:rsidR="007921E2" w:rsidRPr="002B0466">
        <w:rPr>
          <w:sz w:val="22"/>
          <w:szCs w:val="22"/>
        </w:rPr>
        <w:t>and Smoke</w:t>
      </w:r>
      <w:r w:rsidR="00820F42">
        <w:rPr>
          <w:sz w:val="22"/>
          <w:szCs w:val="22"/>
        </w:rPr>
        <w:t xml:space="preserve">, Dust / other Natural U.S. emissions, and International </w:t>
      </w:r>
      <w:r w:rsidR="007921E2" w:rsidRPr="002B0466">
        <w:rPr>
          <w:sz w:val="22"/>
          <w:szCs w:val="22"/>
        </w:rPr>
        <w:t xml:space="preserve">Emissions </w:t>
      </w:r>
      <w:r w:rsidR="00D17EF2" w:rsidRPr="002B0466">
        <w:rPr>
          <w:sz w:val="22"/>
          <w:szCs w:val="22"/>
        </w:rPr>
        <w:t>(</w:t>
      </w:r>
      <w:r w:rsidR="00707F6A" w:rsidRPr="00707F6A">
        <w:rPr>
          <w:i/>
          <w:sz w:val="22"/>
          <w:szCs w:val="22"/>
        </w:rPr>
        <w:t>topical presentations and discussion, session organizer TBD</w:t>
      </w:r>
      <w:r w:rsidR="00D17EF2" w:rsidRPr="002B0466">
        <w:rPr>
          <w:sz w:val="22"/>
          <w:szCs w:val="22"/>
        </w:rPr>
        <w:t>)</w:t>
      </w:r>
    </w:p>
    <w:p w14:paraId="3FF53E60" w14:textId="77777777" w:rsidR="00C74A28" w:rsidRPr="007F754F" w:rsidRDefault="00C74A28" w:rsidP="00820F42">
      <w:pPr>
        <w:ind w:left="720" w:hanging="720"/>
        <w:rPr>
          <w:color w:val="00B050"/>
          <w:sz w:val="22"/>
          <w:szCs w:val="22"/>
          <w:rPrChange w:id="59" w:author="Michael Vince" w:date="2017-10-05T11:01:00Z">
            <w:rPr>
              <w:sz w:val="22"/>
              <w:szCs w:val="22"/>
            </w:rPr>
          </w:rPrChange>
        </w:rPr>
      </w:pPr>
      <w:ins w:id="60" w:author="Theresa Pella" w:date="2017-09-21T14:02:00Z">
        <w:r w:rsidRPr="007F754F">
          <w:rPr>
            <w:color w:val="FF0000"/>
            <w:sz w:val="22"/>
            <w:szCs w:val="22"/>
            <w:rPrChange w:id="61" w:author="Michael Vince" w:date="2017-10-05T11:01:00Z">
              <w:rPr>
                <w:sz w:val="22"/>
                <w:szCs w:val="22"/>
              </w:rPr>
            </w:rPrChange>
          </w:rPr>
          <w:t xml:space="preserve">Texas </w:t>
        </w:r>
      </w:ins>
      <w:ins w:id="62" w:author="Theresa Pella" w:date="2017-09-21T14:18:00Z">
        <w:r w:rsidR="004664ED" w:rsidRPr="007F754F">
          <w:rPr>
            <w:color w:val="FF0000"/>
            <w:sz w:val="22"/>
            <w:szCs w:val="22"/>
            <w:rPrChange w:id="63" w:author="Michael Vince" w:date="2017-10-05T11:01:00Z">
              <w:rPr>
                <w:sz w:val="22"/>
                <w:szCs w:val="22"/>
              </w:rPr>
            </w:rPrChange>
          </w:rPr>
          <w:t xml:space="preserve">is interested in participating on </w:t>
        </w:r>
      </w:ins>
      <w:ins w:id="64" w:author="Theresa Pella" w:date="2017-09-21T14:02:00Z">
        <w:r w:rsidRPr="007F754F">
          <w:rPr>
            <w:color w:val="FF0000"/>
            <w:sz w:val="22"/>
            <w:szCs w:val="22"/>
            <w:rPrChange w:id="65" w:author="Michael Vince" w:date="2017-10-05T11:01:00Z">
              <w:rPr>
                <w:sz w:val="22"/>
                <w:szCs w:val="22"/>
              </w:rPr>
            </w:rPrChange>
          </w:rPr>
          <w:t>this panel (intl emissions interest)</w:t>
        </w:r>
      </w:ins>
      <w:ins w:id="66" w:author="Michael Vince" w:date="2017-10-05T11:01:00Z">
        <w:r w:rsidR="007F754F">
          <w:rPr>
            <w:color w:val="FF0000"/>
            <w:sz w:val="22"/>
            <w:szCs w:val="22"/>
          </w:rPr>
          <w:t xml:space="preserve">  </w:t>
        </w:r>
      </w:ins>
      <w:ins w:id="67" w:author="Michael Vince" w:date="2017-10-05T11:02:00Z">
        <w:r w:rsidR="007F754F">
          <w:rPr>
            <w:color w:val="00B050"/>
            <w:sz w:val="22"/>
            <w:szCs w:val="22"/>
          </w:rPr>
          <w:t xml:space="preserve">This session is morphing just a bit.  Tina? Will be the session chair.  Discussion on having Ralph Morris on the panel.  Likely won’t need TCEQ on the panel but definitely they can </w:t>
        </w:r>
      </w:ins>
      <w:ins w:id="68" w:author="Michael Vince" w:date="2017-10-05T11:03:00Z">
        <w:r w:rsidR="007F754F">
          <w:rPr>
            <w:color w:val="00B050"/>
            <w:sz w:val="22"/>
            <w:szCs w:val="22"/>
          </w:rPr>
          <w:t>contribute</w:t>
        </w:r>
      </w:ins>
      <w:ins w:id="69" w:author="Michael Vince" w:date="2017-10-05T11:02:00Z">
        <w:r w:rsidR="007F754F">
          <w:rPr>
            <w:color w:val="00B050"/>
            <w:sz w:val="22"/>
            <w:szCs w:val="22"/>
          </w:rPr>
          <w:t xml:space="preserve"> </w:t>
        </w:r>
      </w:ins>
      <w:ins w:id="70" w:author="Michael Vince" w:date="2017-10-05T11:03:00Z">
        <w:r w:rsidR="007F754F">
          <w:rPr>
            <w:color w:val="00B050"/>
            <w:sz w:val="22"/>
            <w:szCs w:val="22"/>
          </w:rPr>
          <w:t>to discussions.</w:t>
        </w:r>
      </w:ins>
    </w:p>
    <w:p w14:paraId="3E66ACD6" w14:textId="77777777" w:rsidR="00B32A2C" w:rsidRDefault="00B32A2C" w:rsidP="00B32A2C">
      <w:pPr>
        <w:rPr>
          <w:sz w:val="22"/>
          <w:szCs w:val="22"/>
        </w:rPr>
      </w:pPr>
    </w:p>
    <w:p w14:paraId="04015DEB" w14:textId="77777777" w:rsidR="00C929F9" w:rsidRPr="00707F6A" w:rsidRDefault="00707F6A" w:rsidP="00707F6A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707F6A">
        <w:rPr>
          <w:sz w:val="22"/>
          <w:szCs w:val="22"/>
        </w:rPr>
        <w:t xml:space="preserve">3-4 speakers from </w:t>
      </w:r>
      <w:r>
        <w:rPr>
          <w:sz w:val="22"/>
          <w:szCs w:val="22"/>
        </w:rPr>
        <w:t xml:space="preserve">among </w:t>
      </w:r>
      <w:r w:rsidR="00820F42" w:rsidRPr="00707F6A">
        <w:rPr>
          <w:sz w:val="22"/>
          <w:szCs w:val="22"/>
        </w:rPr>
        <w:t>WESTAR-WRAP, CenSARA, LADCO, SESARM, MANE-VU regions</w:t>
      </w:r>
      <w:r w:rsidRPr="00707F6A">
        <w:rPr>
          <w:sz w:val="22"/>
          <w:szCs w:val="22"/>
        </w:rPr>
        <w:t xml:space="preserve">, </w:t>
      </w:r>
      <w:r w:rsidR="00820F42" w:rsidRPr="00707F6A">
        <w:rPr>
          <w:sz w:val="22"/>
          <w:szCs w:val="22"/>
        </w:rPr>
        <w:t xml:space="preserve">National EPA </w:t>
      </w:r>
      <w:r>
        <w:rPr>
          <w:sz w:val="22"/>
          <w:szCs w:val="22"/>
        </w:rPr>
        <w:t>program leads</w:t>
      </w:r>
    </w:p>
    <w:p w14:paraId="437CC17C" w14:textId="77777777" w:rsidR="007921E2" w:rsidRPr="002B0466" w:rsidRDefault="007921E2" w:rsidP="007921E2">
      <w:pPr>
        <w:rPr>
          <w:sz w:val="22"/>
          <w:szCs w:val="22"/>
        </w:rPr>
      </w:pPr>
    </w:p>
    <w:p w14:paraId="241785F8" w14:textId="77777777" w:rsidR="00707F6A" w:rsidRDefault="007921E2" w:rsidP="007921E2">
      <w:pPr>
        <w:rPr>
          <w:sz w:val="22"/>
          <w:szCs w:val="22"/>
        </w:rPr>
      </w:pPr>
      <w:r w:rsidRPr="002B0466">
        <w:rPr>
          <w:sz w:val="22"/>
          <w:szCs w:val="22"/>
        </w:rPr>
        <w:t>2:30</w:t>
      </w:r>
      <w:r w:rsidR="00707F6A">
        <w:rPr>
          <w:sz w:val="22"/>
          <w:szCs w:val="22"/>
        </w:rPr>
        <w:tab/>
        <w:t>Break</w:t>
      </w:r>
    </w:p>
    <w:p w14:paraId="357B3F5B" w14:textId="77777777" w:rsidR="00707F6A" w:rsidRDefault="00707F6A" w:rsidP="007921E2">
      <w:pPr>
        <w:rPr>
          <w:sz w:val="22"/>
          <w:szCs w:val="22"/>
        </w:rPr>
      </w:pPr>
    </w:p>
    <w:p w14:paraId="543A4BBE" w14:textId="77777777" w:rsidR="00707F6A" w:rsidRDefault="00707F6A" w:rsidP="00707F6A">
      <w:pPr>
        <w:ind w:left="720" w:hanging="720"/>
        <w:rPr>
          <w:ins w:id="71" w:author="Theresa Pella" w:date="2017-09-21T14:11:00Z"/>
          <w:sz w:val="22"/>
          <w:szCs w:val="22"/>
        </w:rPr>
      </w:pPr>
      <w:r>
        <w:rPr>
          <w:sz w:val="22"/>
          <w:szCs w:val="22"/>
        </w:rPr>
        <w:lastRenderedPageBreak/>
        <w:t>2:45</w:t>
      </w:r>
      <w:r>
        <w:rPr>
          <w:sz w:val="22"/>
          <w:szCs w:val="22"/>
        </w:rPr>
        <w:tab/>
        <w:t xml:space="preserve">Projecting </w:t>
      </w:r>
      <w:r w:rsidR="00791760">
        <w:rPr>
          <w:sz w:val="22"/>
          <w:szCs w:val="22"/>
        </w:rPr>
        <w:t xml:space="preserve">“rules-on-the-books” and other changes in </w:t>
      </w:r>
      <w:r>
        <w:rPr>
          <w:sz w:val="22"/>
          <w:szCs w:val="22"/>
        </w:rPr>
        <w:t xml:space="preserve">emissions for 2028 Reasonable Progress </w:t>
      </w:r>
      <w:r w:rsidR="00791760">
        <w:rPr>
          <w:sz w:val="22"/>
          <w:szCs w:val="22"/>
        </w:rPr>
        <w:t xml:space="preserve">modeling </w:t>
      </w:r>
      <w:r>
        <w:rPr>
          <w:sz w:val="22"/>
          <w:szCs w:val="22"/>
        </w:rPr>
        <w:t xml:space="preserve"> </w:t>
      </w:r>
      <w:r w:rsidRPr="002B0466">
        <w:rPr>
          <w:sz w:val="22"/>
          <w:szCs w:val="22"/>
        </w:rPr>
        <w:t>(</w:t>
      </w:r>
      <w:r w:rsidRPr="00707F6A">
        <w:rPr>
          <w:i/>
          <w:sz w:val="22"/>
          <w:szCs w:val="22"/>
        </w:rPr>
        <w:t>topical presentations and discussion, session organizer TBD</w:t>
      </w:r>
      <w:r w:rsidRPr="002B0466">
        <w:rPr>
          <w:sz w:val="22"/>
          <w:szCs w:val="22"/>
        </w:rPr>
        <w:t>)</w:t>
      </w:r>
    </w:p>
    <w:p w14:paraId="5B788F04" w14:textId="77777777" w:rsidR="00286EAA" w:rsidRPr="00C53C9B" w:rsidRDefault="00286EAA" w:rsidP="00707F6A">
      <w:pPr>
        <w:ind w:left="720" w:hanging="720"/>
        <w:rPr>
          <w:color w:val="00B050"/>
          <w:sz w:val="22"/>
          <w:szCs w:val="22"/>
          <w:rPrChange w:id="72" w:author="Michael Vince" w:date="2017-10-05T11:05:00Z">
            <w:rPr>
              <w:sz w:val="22"/>
              <w:szCs w:val="22"/>
            </w:rPr>
          </w:rPrChange>
        </w:rPr>
      </w:pPr>
      <w:ins w:id="73" w:author="Theresa Pella" w:date="2017-09-21T14:11:00Z">
        <w:r w:rsidRPr="00C53C9B">
          <w:rPr>
            <w:color w:val="FF0000"/>
            <w:sz w:val="22"/>
            <w:szCs w:val="22"/>
            <w:rPrChange w:id="74" w:author="Michael Vince" w:date="2017-10-05T11:03:00Z">
              <w:rPr>
                <w:sz w:val="22"/>
                <w:szCs w:val="22"/>
              </w:rPr>
            </w:rPrChange>
          </w:rPr>
          <w:t xml:space="preserve">TP – have EPA review what they have/plan to include in any technical work they do.  Maybe </w:t>
        </w:r>
      </w:ins>
      <w:ins w:id="75" w:author="Theresa Pella" w:date="2017-09-21T14:12:00Z">
        <w:r w:rsidRPr="00C53C9B">
          <w:rPr>
            <w:color w:val="FF0000"/>
            <w:sz w:val="22"/>
            <w:szCs w:val="22"/>
            <w:rPrChange w:id="76" w:author="Michael Vince" w:date="2017-10-05T11:03:00Z">
              <w:rPr>
                <w:sz w:val="22"/>
                <w:szCs w:val="22"/>
              </w:rPr>
            </w:rPrChange>
          </w:rPr>
          <w:t>RPOs include question to states with base year survey to see if there are any state-specific measures</w:t>
        </w:r>
      </w:ins>
      <w:ins w:id="77" w:author="Theresa Pella" w:date="2017-09-21T14:13:00Z">
        <w:r w:rsidRPr="00C53C9B">
          <w:rPr>
            <w:color w:val="FF0000"/>
            <w:sz w:val="22"/>
            <w:szCs w:val="22"/>
            <w:rPrChange w:id="78" w:author="Michael Vince" w:date="2017-10-05T11:03:00Z">
              <w:rPr>
                <w:sz w:val="22"/>
                <w:szCs w:val="22"/>
              </w:rPr>
            </w:rPrChange>
          </w:rPr>
          <w:t xml:space="preserve"> that should be included</w:t>
        </w:r>
      </w:ins>
      <w:ins w:id="79" w:author="Theresa Pella" w:date="2017-09-22T11:03:00Z">
        <w:r w:rsidR="00065C33" w:rsidRPr="00C53C9B">
          <w:rPr>
            <w:color w:val="FF0000"/>
            <w:sz w:val="22"/>
            <w:szCs w:val="22"/>
            <w:rPrChange w:id="80" w:author="Michael Vince" w:date="2017-10-05T11:03:00Z">
              <w:rPr>
                <w:sz w:val="22"/>
                <w:szCs w:val="22"/>
              </w:rPr>
            </w:rPrChange>
          </w:rPr>
          <w:t xml:space="preserve"> – ex: Round 1 and 2 SO2 SIPs</w:t>
        </w:r>
      </w:ins>
      <w:ins w:id="81" w:author="Michael Vince" w:date="2017-10-05T11:03:00Z">
        <w:r w:rsidR="00C53C9B">
          <w:rPr>
            <w:color w:val="FF0000"/>
            <w:sz w:val="22"/>
            <w:szCs w:val="22"/>
          </w:rPr>
          <w:t xml:space="preserve">  </w:t>
        </w:r>
        <w:r w:rsidR="00C53C9B">
          <w:rPr>
            <w:color w:val="00B050"/>
            <w:sz w:val="22"/>
            <w:szCs w:val="22"/>
          </w:rPr>
          <w:t xml:space="preserve">Can we get EPA to speak to the timing issues, and Mane-Vu </w:t>
        </w:r>
      </w:ins>
      <w:ins w:id="82" w:author="Michael Vince" w:date="2017-10-05T11:06:00Z">
        <w:r w:rsidR="00C53C9B">
          <w:rPr>
            <w:color w:val="00B050"/>
            <w:sz w:val="22"/>
            <w:szCs w:val="22"/>
          </w:rPr>
          <w:t xml:space="preserve">/OTC </w:t>
        </w:r>
      </w:ins>
      <w:ins w:id="83" w:author="Michael Vince" w:date="2017-10-05T11:03:00Z">
        <w:r w:rsidR="00C53C9B">
          <w:rPr>
            <w:color w:val="00B050"/>
            <w:sz w:val="22"/>
            <w:szCs w:val="22"/>
          </w:rPr>
          <w:t>staff will definitely be part of the discussions.</w:t>
        </w:r>
      </w:ins>
    </w:p>
    <w:p w14:paraId="3B1361DF" w14:textId="77777777" w:rsidR="00791760" w:rsidRDefault="00791760" w:rsidP="00791760">
      <w:pPr>
        <w:rPr>
          <w:sz w:val="22"/>
          <w:szCs w:val="22"/>
        </w:rPr>
      </w:pPr>
    </w:p>
    <w:p w14:paraId="719E848C" w14:textId="77777777" w:rsidR="00791760" w:rsidRPr="00707F6A" w:rsidRDefault="00791760" w:rsidP="00791760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707F6A">
        <w:rPr>
          <w:sz w:val="22"/>
          <w:szCs w:val="22"/>
        </w:rPr>
        <w:t xml:space="preserve">3-4 speakers from </w:t>
      </w:r>
      <w:r>
        <w:rPr>
          <w:sz w:val="22"/>
          <w:szCs w:val="22"/>
        </w:rPr>
        <w:t xml:space="preserve">among </w:t>
      </w:r>
      <w:r w:rsidRPr="00707F6A">
        <w:rPr>
          <w:sz w:val="22"/>
          <w:szCs w:val="22"/>
        </w:rPr>
        <w:t xml:space="preserve">WESTAR-WRAP, CenSARA, LADCO, SESARM, MANE-VU regions, National EPA </w:t>
      </w:r>
      <w:r>
        <w:rPr>
          <w:sz w:val="22"/>
          <w:szCs w:val="22"/>
        </w:rPr>
        <w:t>program leads</w:t>
      </w:r>
    </w:p>
    <w:p w14:paraId="694FD536" w14:textId="77777777" w:rsidR="00707F6A" w:rsidRDefault="00707F6A" w:rsidP="007921E2">
      <w:pPr>
        <w:rPr>
          <w:sz w:val="22"/>
          <w:szCs w:val="22"/>
        </w:rPr>
      </w:pPr>
    </w:p>
    <w:p w14:paraId="36B35741" w14:textId="77777777" w:rsidR="005F2965" w:rsidRDefault="00791760" w:rsidP="005F2965">
      <w:pPr>
        <w:ind w:left="720" w:hanging="720"/>
        <w:rPr>
          <w:ins w:id="84" w:author="Theresa Pella" w:date="2017-09-21T13:58:00Z"/>
          <w:sz w:val="22"/>
          <w:szCs w:val="22"/>
        </w:rPr>
      </w:pPr>
      <w:r>
        <w:rPr>
          <w:sz w:val="22"/>
          <w:szCs w:val="22"/>
        </w:rPr>
        <w:t>4:</w:t>
      </w:r>
      <w:r w:rsidR="005F2965">
        <w:rPr>
          <w:sz w:val="22"/>
          <w:szCs w:val="22"/>
        </w:rPr>
        <w:t>00</w:t>
      </w:r>
      <w:r>
        <w:rPr>
          <w:sz w:val="22"/>
          <w:szCs w:val="22"/>
        </w:rPr>
        <w:tab/>
        <w:t xml:space="preserve">4-Factor Analysis and Linkages to </w:t>
      </w:r>
      <w:r w:rsidR="005F2965">
        <w:rPr>
          <w:sz w:val="22"/>
          <w:szCs w:val="22"/>
        </w:rPr>
        <w:t xml:space="preserve">setting Reasonable Progress Goals </w:t>
      </w:r>
      <w:r w:rsidR="005F2965" w:rsidRPr="002B0466">
        <w:rPr>
          <w:sz w:val="22"/>
          <w:szCs w:val="22"/>
        </w:rPr>
        <w:t>(</w:t>
      </w:r>
      <w:r w:rsidR="005F2965" w:rsidRPr="00707F6A">
        <w:rPr>
          <w:i/>
          <w:sz w:val="22"/>
          <w:szCs w:val="22"/>
        </w:rPr>
        <w:t>presentation</w:t>
      </w:r>
      <w:r w:rsidR="005F2965">
        <w:rPr>
          <w:i/>
          <w:sz w:val="22"/>
          <w:szCs w:val="22"/>
        </w:rPr>
        <w:t xml:space="preserve"> of example</w:t>
      </w:r>
      <w:r w:rsidR="005F2965" w:rsidRPr="00707F6A">
        <w:rPr>
          <w:i/>
          <w:sz w:val="22"/>
          <w:szCs w:val="22"/>
        </w:rPr>
        <w:t>s and discussion, session organizer TBD</w:t>
      </w:r>
      <w:r w:rsidR="005F2965" w:rsidRPr="002B0466">
        <w:rPr>
          <w:sz w:val="22"/>
          <w:szCs w:val="22"/>
        </w:rPr>
        <w:t>)</w:t>
      </w:r>
    </w:p>
    <w:p w14:paraId="19271BE7" w14:textId="77777777" w:rsidR="00C74A28" w:rsidRPr="00C53C9B" w:rsidRDefault="00C74A28" w:rsidP="005F2965">
      <w:pPr>
        <w:ind w:left="720" w:hanging="720"/>
        <w:rPr>
          <w:color w:val="00B050"/>
          <w:sz w:val="22"/>
          <w:szCs w:val="22"/>
          <w:rPrChange w:id="85" w:author="Michael Vince" w:date="2017-10-05T11:06:00Z">
            <w:rPr>
              <w:sz w:val="22"/>
              <w:szCs w:val="22"/>
            </w:rPr>
          </w:rPrChange>
        </w:rPr>
      </w:pPr>
      <w:ins w:id="86" w:author="Theresa Pella" w:date="2017-09-21T13:58:00Z">
        <w:r w:rsidRPr="00C53C9B">
          <w:rPr>
            <w:color w:val="FF0000"/>
            <w:sz w:val="22"/>
            <w:szCs w:val="22"/>
            <w:rPrChange w:id="87" w:author="Michael Vince" w:date="2017-10-05T11:04:00Z">
              <w:rPr>
                <w:sz w:val="22"/>
                <w:szCs w:val="22"/>
              </w:rPr>
            </w:rPrChange>
          </w:rPr>
          <w:t xml:space="preserve">CenSARA input </w:t>
        </w:r>
      </w:ins>
      <w:ins w:id="88" w:author="Theresa Pella" w:date="2017-09-21T13:59:00Z">
        <w:r w:rsidRPr="00C53C9B">
          <w:rPr>
            <w:color w:val="FF0000"/>
            <w:sz w:val="22"/>
            <w:szCs w:val="22"/>
            <w:rPrChange w:id="89" w:author="Michael Vince" w:date="2017-10-05T11:04:00Z">
              <w:rPr>
                <w:sz w:val="22"/>
                <w:szCs w:val="22"/>
              </w:rPr>
            </w:rPrChange>
          </w:rPr>
          <w:t>–</w:t>
        </w:r>
      </w:ins>
      <w:ins w:id="90" w:author="Theresa Pella" w:date="2017-09-21T13:58:00Z">
        <w:r w:rsidRPr="00C53C9B">
          <w:rPr>
            <w:color w:val="FF0000"/>
            <w:sz w:val="22"/>
            <w:szCs w:val="22"/>
            <w:rPrChange w:id="91" w:author="Michael Vince" w:date="2017-10-05T11:04:00Z">
              <w:rPr>
                <w:sz w:val="22"/>
                <w:szCs w:val="22"/>
              </w:rPr>
            </w:rPrChange>
          </w:rPr>
          <w:t xml:space="preserve"> possible </w:t>
        </w:r>
      </w:ins>
      <w:ins w:id="92" w:author="Theresa Pella" w:date="2017-09-21T13:59:00Z">
        <w:r w:rsidRPr="00C53C9B">
          <w:rPr>
            <w:color w:val="FF0000"/>
            <w:sz w:val="22"/>
            <w:szCs w:val="22"/>
            <w:rPrChange w:id="93" w:author="Michael Vince" w:date="2017-10-05T11:04:00Z">
              <w:rPr>
                <w:sz w:val="22"/>
                <w:szCs w:val="22"/>
              </w:rPr>
            </w:rPrChange>
          </w:rPr>
          <w:t>look back at how five factor analyses were completed and what might be carried over to a four factor analysis..</w:t>
        </w:r>
      </w:ins>
      <w:ins w:id="94" w:author="Theresa Pella" w:date="2017-09-21T14:14:00Z">
        <w:r w:rsidR="00065C33" w:rsidRPr="00C53C9B">
          <w:rPr>
            <w:color w:val="FF0000"/>
            <w:sz w:val="22"/>
            <w:szCs w:val="22"/>
            <w:rPrChange w:id="95" w:author="Michael Vince" w:date="2017-10-05T11:04:00Z">
              <w:rPr>
                <w:sz w:val="22"/>
                <w:szCs w:val="22"/>
              </w:rPr>
            </w:rPrChange>
          </w:rPr>
          <w:t xml:space="preserve">  any state/RPO t</w:t>
        </w:r>
        <w:r w:rsidR="00286EAA" w:rsidRPr="00C53C9B">
          <w:rPr>
            <w:color w:val="FF0000"/>
            <w:sz w:val="22"/>
            <w:szCs w:val="22"/>
            <w:rPrChange w:id="96" w:author="Michael Vince" w:date="2017-10-05T11:04:00Z">
              <w:rPr>
                <w:sz w:val="22"/>
                <w:szCs w:val="22"/>
              </w:rPr>
            </w:rPrChange>
          </w:rPr>
          <w:t>hat is doing 4 factor analysis or plans to do one could participate on panel.</w:t>
        </w:r>
      </w:ins>
      <w:ins w:id="97" w:author="Theresa Pella" w:date="2017-09-22T11:03:00Z">
        <w:r w:rsidR="00065C33" w:rsidRPr="00C53C9B">
          <w:rPr>
            <w:color w:val="FF0000"/>
            <w:sz w:val="22"/>
            <w:szCs w:val="22"/>
            <w:rPrChange w:id="98" w:author="Michael Vince" w:date="2017-10-05T11:04:00Z">
              <w:rPr>
                <w:sz w:val="22"/>
                <w:szCs w:val="22"/>
              </w:rPr>
            </w:rPrChange>
          </w:rPr>
          <w:t xml:space="preserve">  What did OTC/MANE-VU do?</w:t>
        </w:r>
      </w:ins>
      <w:ins w:id="99" w:author="Michael Vince" w:date="2017-10-05T11:06:00Z">
        <w:r w:rsidR="00C53C9B">
          <w:rPr>
            <w:color w:val="FF0000"/>
            <w:sz w:val="22"/>
            <w:szCs w:val="22"/>
          </w:rPr>
          <w:t xml:space="preserve">   </w:t>
        </w:r>
        <w:r w:rsidR="00C53C9B">
          <w:rPr>
            <w:color w:val="00B050"/>
            <w:sz w:val="22"/>
            <w:szCs w:val="22"/>
          </w:rPr>
          <w:t>Someone from WESTAR, Randy from NC suggested discussion on determining the area of influence around the Class 1 areas.  Maybe Jim Boyland, someone from Mane-Vu</w:t>
        </w:r>
      </w:ins>
      <w:ins w:id="100" w:author="Michael Vince" w:date="2017-10-05T11:11:00Z">
        <w:r w:rsidR="00C53C9B">
          <w:rPr>
            <w:color w:val="00B050"/>
            <w:sz w:val="22"/>
            <w:szCs w:val="22"/>
          </w:rPr>
          <w:t>…Jeff discussed having some way to lay out information without</w:t>
        </w:r>
      </w:ins>
      <w:ins w:id="101" w:author="Michael Vince" w:date="2017-10-05T11:12:00Z">
        <w:r w:rsidR="00C53C9B">
          <w:rPr>
            <w:color w:val="00B050"/>
            <w:sz w:val="22"/>
            <w:szCs w:val="22"/>
          </w:rPr>
          <w:t xml:space="preserve"> them monopolizing every session!  Maybe they will handle some of these remotely to allow other Mane-Vu staff to participate.</w:t>
        </w:r>
      </w:ins>
    </w:p>
    <w:p w14:paraId="0C6624BE" w14:textId="77777777" w:rsidR="005F2965" w:rsidRDefault="005F2965" w:rsidP="005F2965">
      <w:pPr>
        <w:rPr>
          <w:sz w:val="22"/>
          <w:szCs w:val="22"/>
        </w:rPr>
      </w:pPr>
    </w:p>
    <w:p w14:paraId="459C4CDD" w14:textId="77777777" w:rsidR="005F2965" w:rsidRPr="00707F6A" w:rsidRDefault="005F2965" w:rsidP="005F296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707F6A">
        <w:rPr>
          <w:sz w:val="22"/>
          <w:szCs w:val="22"/>
        </w:rPr>
        <w:t xml:space="preserve">3 speakers from </w:t>
      </w:r>
      <w:r>
        <w:rPr>
          <w:sz w:val="22"/>
          <w:szCs w:val="22"/>
        </w:rPr>
        <w:t xml:space="preserve">among </w:t>
      </w:r>
      <w:r w:rsidRPr="00707F6A">
        <w:rPr>
          <w:sz w:val="22"/>
          <w:szCs w:val="22"/>
        </w:rPr>
        <w:t xml:space="preserve">WESTAR-WRAP, CenSARA, LADCO, SESARM, MANE-VU regions, </w:t>
      </w:r>
      <w:r>
        <w:rPr>
          <w:sz w:val="22"/>
          <w:szCs w:val="22"/>
        </w:rPr>
        <w:t>western E</w:t>
      </w:r>
      <w:r w:rsidRPr="00707F6A">
        <w:rPr>
          <w:sz w:val="22"/>
          <w:szCs w:val="22"/>
        </w:rPr>
        <w:t xml:space="preserve">PA </w:t>
      </w:r>
      <w:r>
        <w:rPr>
          <w:sz w:val="22"/>
          <w:szCs w:val="22"/>
        </w:rPr>
        <w:t>Regional Offices</w:t>
      </w:r>
    </w:p>
    <w:p w14:paraId="183D8AD6" w14:textId="77777777" w:rsidR="00707F6A" w:rsidRDefault="00707F6A" w:rsidP="007921E2">
      <w:pPr>
        <w:rPr>
          <w:sz w:val="22"/>
          <w:szCs w:val="22"/>
        </w:rPr>
      </w:pPr>
    </w:p>
    <w:p w14:paraId="0C03F156" w14:textId="77777777" w:rsidR="005F2965" w:rsidRDefault="005F2965" w:rsidP="005F2965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5</w:t>
      </w:r>
      <w:r w:rsidRPr="002B0466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2B0466">
        <w:rPr>
          <w:sz w:val="22"/>
          <w:szCs w:val="22"/>
        </w:rPr>
        <w:t>0</w:t>
      </w:r>
      <w:r w:rsidRPr="002B0466">
        <w:rPr>
          <w:sz w:val="22"/>
          <w:szCs w:val="22"/>
        </w:rPr>
        <w:tab/>
        <w:t>Adjourn for the day</w:t>
      </w:r>
    </w:p>
    <w:p w14:paraId="0E4E2F8F" w14:textId="77777777" w:rsidR="005F2965" w:rsidRDefault="005F2965" w:rsidP="005F2965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68834714" w14:textId="77777777" w:rsidR="005F2965" w:rsidRPr="002B0466" w:rsidRDefault="005F2965" w:rsidP="005F2965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6:00</w:t>
      </w:r>
      <w:r>
        <w:rPr>
          <w:sz w:val="22"/>
          <w:szCs w:val="22"/>
        </w:rPr>
        <w:tab/>
      </w:r>
      <w:r>
        <w:t>No Host dinner</w:t>
      </w:r>
      <w:r w:rsidRPr="072FE015">
        <w:t xml:space="preserve"> - </w:t>
      </w:r>
      <w:r>
        <w:t>location to be announced</w:t>
      </w:r>
    </w:p>
    <w:p w14:paraId="0F4ACB12" w14:textId="77777777" w:rsidR="007921E2" w:rsidRDefault="007921E2" w:rsidP="007921E2">
      <w:pPr>
        <w:rPr>
          <w:sz w:val="22"/>
          <w:szCs w:val="22"/>
        </w:rPr>
      </w:pPr>
    </w:p>
    <w:p w14:paraId="435D2E3B" w14:textId="77777777" w:rsidR="00703D5E" w:rsidRDefault="00703D5E" w:rsidP="007921E2">
      <w:pPr>
        <w:rPr>
          <w:sz w:val="22"/>
          <w:szCs w:val="22"/>
        </w:rPr>
      </w:pPr>
    </w:p>
    <w:p w14:paraId="68C36C37" w14:textId="77777777" w:rsidR="005F2965" w:rsidRPr="002B0466" w:rsidRDefault="005F2965" w:rsidP="005F2965">
      <w:pPr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</w:t>
      </w:r>
      <w:r w:rsidRPr="002B0466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December 7</w:t>
      </w:r>
      <w:r w:rsidRPr="00707F6A">
        <w:rPr>
          <w:b/>
          <w:sz w:val="22"/>
          <w:szCs w:val="22"/>
          <w:u w:val="single"/>
          <w:vertAlign w:val="superscript"/>
        </w:rPr>
        <w:t>th</w:t>
      </w:r>
      <w:r w:rsidRPr="002B0466">
        <w:rPr>
          <w:b/>
          <w:sz w:val="22"/>
          <w:szCs w:val="22"/>
          <w:u w:val="single"/>
        </w:rPr>
        <w:t xml:space="preserve"> </w:t>
      </w:r>
      <w:r w:rsidRPr="002B0466">
        <w:rPr>
          <w:sz w:val="22"/>
          <w:szCs w:val="22"/>
        </w:rPr>
        <w:t>(</w:t>
      </w:r>
      <w:r>
        <w:rPr>
          <w:sz w:val="22"/>
          <w:szCs w:val="22"/>
        </w:rPr>
        <w:t xml:space="preserve">main workshop followed by </w:t>
      </w:r>
      <w:r w:rsidR="00703D5E">
        <w:rPr>
          <w:sz w:val="22"/>
          <w:szCs w:val="22"/>
        </w:rPr>
        <w:t xml:space="preserve">afternoon </w:t>
      </w:r>
      <w:r>
        <w:rPr>
          <w:sz w:val="22"/>
          <w:szCs w:val="22"/>
        </w:rPr>
        <w:t>caucus sessions</w:t>
      </w:r>
      <w:r w:rsidRPr="002B0466">
        <w:rPr>
          <w:sz w:val="22"/>
          <w:szCs w:val="22"/>
        </w:rPr>
        <w:t>)</w:t>
      </w:r>
    </w:p>
    <w:p w14:paraId="2C1B7191" w14:textId="77777777" w:rsidR="005F2965" w:rsidRPr="002B0466" w:rsidRDefault="005F2965" w:rsidP="005F2965">
      <w:pPr>
        <w:autoSpaceDE w:val="0"/>
        <w:autoSpaceDN w:val="0"/>
        <w:adjustRightInd w:val="0"/>
        <w:rPr>
          <w:sz w:val="22"/>
          <w:szCs w:val="22"/>
        </w:rPr>
      </w:pPr>
    </w:p>
    <w:p w14:paraId="33E09D9F" w14:textId="77777777" w:rsidR="005F2965" w:rsidRPr="002B0466" w:rsidRDefault="005F2965" w:rsidP="005F2965">
      <w:pPr>
        <w:ind w:left="1080" w:hanging="1080"/>
        <w:rPr>
          <w:sz w:val="22"/>
          <w:szCs w:val="22"/>
        </w:rPr>
      </w:pPr>
      <w:r w:rsidRPr="002B0466">
        <w:rPr>
          <w:sz w:val="22"/>
          <w:szCs w:val="22"/>
        </w:rPr>
        <w:t>8:00 AM</w:t>
      </w:r>
      <w:r>
        <w:rPr>
          <w:sz w:val="22"/>
          <w:szCs w:val="22"/>
        </w:rPr>
        <w:tab/>
        <w:t xml:space="preserve">Agenda Review </w:t>
      </w:r>
      <w:r w:rsidRPr="002B0466">
        <w:rPr>
          <w:sz w:val="22"/>
          <w:szCs w:val="22"/>
        </w:rPr>
        <w:t>(</w:t>
      </w:r>
      <w:r w:rsidRPr="00707F6A">
        <w:rPr>
          <w:i/>
          <w:sz w:val="22"/>
          <w:szCs w:val="22"/>
        </w:rPr>
        <w:t>Mary Uhl, other R</w:t>
      </w:r>
      <w:r>
        <w:rPr>
          <w:i/>
          <w:sz w:val="22"/>
          <w:szCs w:val="22"/>
        </w:rPr>
        <w:t xml:space="preserve">egional </w:t>
      </w:r>
      <w:r w:rsidRPr="00707F6A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rg</w:t>
      </w:r>
      <w:r w:rsidRPr="00707F6A">
        <w:rPr>
          <w:i/>
          <w:sz w:val="22"/>
          <w:szCs w:val="22"/>
        </w:rPr>
        <w:t xml:space="preserve"> leads</w:t>
      </w:r>
      <w:r w:rsidRPr="002B0466">
        <w:rPr>
          <w:sz w:val="22"/>
          <w:szCs w:val="22"/>
        </w:rPr>
        <w:t>)</w:t>
      </w:r>
    </w:p>
    <w:p w14:paraId="4B0B9D59" w14:textId="77777777" w:rsidR="005F2965" w:rsidRPr="002B0466" w:rsidRDefault="005F2965" w:rsidP="005F2965">
      <w:pPr>
        <w:rPr>
          <w:sz w:val="22"/>
          <w:szCs w:val="22"/>
        </w:rPr>
      </w:pPr>
    </w:p>
    <w:p w14:paraId="17A04F34" w14:textId="77777777" w:rsidR="005F2965" w:rsidRDefault="005F2965" w:rsidP="00703D5E">
      <w:pPr>
        <w:autoSpaceDE w:val="0"/>
        <w:autoSpaceDN w:val="0"/>
        <w:adjustRightInd w:val="0"/>
        <w:ind w:left="720" w:hanging="720"/>
        <w:rPr>
          <w:ins w:id="102" w:author="Theresa Pella" w:date="2017-09-22T11:04:00Z"/>
          <w:sz w:val="22"/>
          <w:szCs w:val="22"/>
        </w:rPr>
      </w:pPr>
      <w:r w:rsidRPr="002B0466">
        <w:rPr>
          <w:sz w:val="22"/>
          <w:szCs w:val="22"/>
        </w:rPr>
        <w:t>8:15</w:t>
      </w:r>
      <w:r>
        <w:rPr>
          <w:sz w:val="22"/>
          <w:szCs w:val="22"/>
        </w:rPr>
        <w:tab/>
        <w:t>Application and Coordination of regional modeling for haze SIPs (</w:t>
      </w:r>
      <w:r>
        <w:rPr>
          <w:i/>
          <w:sz w:val="22"/>
          <w:szCs w:val="22"/>
        </w:rPr>
        <w:t>Tom Moore,</w:t>
      </w:r>
      <w:r w:rsidRPr="00707F6A">
        <w:rPr>
          <w:i/>
          <w:sz w:val="22"/>
          <w:szCs w:val="22"/>
        </w:rPr>
        <w:t xml:space="preserve"> o</w:t>
      </w:r>
      <w:r>
        <w:rPr>
          <w:i/>
          <w:sz w:val="22"/>
          <w:szCs w:val="22"/>
        </w:rPr>
        <w:t>thers to organize? -</w:t>
      </w:r>
      <w:r w:rsidRPr="00707F6A">
        <w:rPr>
          <w:i/>
          <w:sz w:val="22"/>
          <w:szCs w:val="22"/>
        </w:rPr>
        <w:t>panel discussion, overview</w:t>
      </w:r>
      <w:r>
        <w:rPr>
          <w:sz w:val="22"/>
          <w:szCs w:val="22"/>
        </w:rPr>
        <w:t>)</w:t>
      </w:r>
    </w:p>
    <w:p w14:paraId="7C0B38A2" w14:textId="77777777" w:rsidR="00065C33" w:rsidRPr="006F566C" w:rsidRDefault="00065C33" w:rsidP="00703D5E">
      <w:pPr>
        <w:autoSpaceDE w:val="0"/>
        <w:autoSpaceDN w:val="0"/>
        <w:adjustRightInd w:val="0"/>
        <w:ind w:left="720" w:hanging="720"/>
        <w:rPr>
          <w:color w:val="00B050"/>
          <w:sz w:val="22"/>
          <w:szCs w:val="22"/>
          <w:rPrChange w:id="103" w:author="Michael Vince" w:date="2017-10-05T11:14:00Z">
            <w:rPr>
              <w:color w:val="FF0000"/>
              <w:sz w:val="22"/>
              <w:szCs w:val="22"/>
            </w:rPr>
          </w:rPrChange>
        </w:rPr>
      </w:pPr>
      <w:ins w:id="104" w:author="Theresa Pella" w:date="2017-09-22T11:04:00Z">
        <w:r>
          <w:rPr>
            <w:color w:val="FF0000"/>
            <w:sz w:val="22"/>
            <w:szCs w:val="22"/>
          </w:rPr>
          <w:t>CenSARA will most likely be in the listen mode for this panel…</w:t>
        </w:r>
      </w:ins>
      <w:ins w:id="105" w:author="Michael Vince" w:date="2017-10-05T11:14:00Z">
        <w:r w:rsidR="006F566C">
          <w:rPr>
            <w:color w:val="00B050"/>
            <w:sz w:val="22"/>
            <w:szCs w:val="22"/>
          </w:rPr>
          <w:t>Pat Brewer as a panelist,</w:t>
        </w:r>
      </w:ins>
    </w:p>
    <w:p w14:paraId="55888846" w14:textId="77777777" w:rsidR="005F2965" w:rsidRDefault="005F2965" w:rsidP="005F2965">
      <w:pPr>
        <w:autoSpaceDE w:val="0"/>
        <w:autoSpaceDN w:val="0"/>
        <w:adjustRightInd w:val="0"/>
        <w:rPr>
          <w:sz w:val="22"/>
          <w:szCs w:val="22"/>
        </w:rPr>
      </w:pPr>
    </w:p>
    <w:p w14:paraId="71E0D525" w14:textId="77777777" w:rsidR="00703D5E" w:rsidRDefault="00703D5E" w:rsidP="005F296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Status and uses of EPA national modeling platform results (1)</w:t>
      </w:r>
    </w:p>
    <w:p w14:paraId="595DE5F9" w14:textId="77777777" w:rsidR="005F2965" w:rsidRPr="00703D5E" w:rsidRDefault="005F2965" w:rsidP="00703D5E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2B0466">
        <w:rPr>
          <w:sz w:val="22"/>
          <w:szCs w:val="22"/>
        </w:rPr>
        <w:t>WESTAR-WRAP</w:t>
      </w:r>
      <w:r>
        <w:rPr>
          <w:sz w:val="22"/>
          <w:szCs w:val="22"/>
        </w:rPr>
        <w:t>, CenSARA, LADCO, SESARM, MANE-VU</w:t>
      </w:r>
      <w:r w:rsidRPr="002B0466">
        <w:rPr>
          <w:sz w:val="22"/>
          <w:szCs w:val="22"/>
        </w:rPr>
        <w:t xml:space="preserve"> </w:t>
      </w:r>
      <w:r>
        <w:rPr>
          <w:sz w:val="22"/>
          <w:szCs w:val="22"/>
        </w:rPr>
        <w:t>region</w:t>
      </w:r>
      <w:r w:rsidRPr="002B0466">
        <w:rPr>
          <w:sz w:val="22"/>
          <w:szCs w:val="22"/>
        </w:rPr>
        <w:t>s</w:t>
      </w:r>
      <w:r>
        <w:rPr>
          <w:sz w:val="22"/>
          <w:szCs w:val="22"/>
        </w:rPr>
        <w:t xml:space="preserve"> (</w:t>
      </w:r>
      <w:r w:rsidR="007E2951">
        <w:rPr>
          <w:sz w:val="22"/>
          <w:szCs w:val="22"/>
        </w:rPr>
        <w:t xml:space="preserve">up t </w:t>
      </w:r>
      <w:r>
        <w:rPr>
          <w:sz w:val="22"/>
          <w:szCs w:val="22"/>
        </w:rPr>
        <w:t>5)</w:t>
      </w:r>
    </w:p>
    <w:p w14:paraId="024C7347" w14:textId="77777777" w:rsidR="005F2965" w:rsidRDefault="005F2965" w:rsidP="005F2965">
      <w:pPr>
        <w:ind w:left="720" w:hanging="720"/>
        <w:rPr>
          <w:sz w:val="22"/>
          <w:szCs w:val="22"/>
        </w:rPr>
      </w:pPr>
    </w:p>
    <w:p w14:paraId="49EF1AE6" w14:textId="77777777" w:rsidR="005F2965" w:rsidRPr="002B0466" w:rsidRDefault="00703D5E" w:rsidP="005F29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5F2965" w:rsidRPr="002B0466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5F2965" w:rsidRPr="002B0466">
        <w:rPr>
          <w:sz w:val="22"/>
          <w:szCs w:val="22"/>
        </w:rPr>
        <w:tab/>
        <w:t>Break</w:t>
      </w:r>
    </w:p>
    <w:p w14:paraId="74E7B48F" w14:textId="77777777" w:rsidR="005F2965" w:rsidRDefault="005F2965" w:rsidP="007921E2">
      <w:pPr>
        <w:rPr>
          <w:sz w:val="22"/>
          <w:szCs w:val="22"/>
        </w:rPr>
      </w:pPr>
    </w:p>
    <w:p w14:paraId="7806BBF8" w14:textId="77777777" w:rsidR="00703D5E" w:rsidRDefault="00703D5E" w:rsidP="007921E2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Applying regional modeling results for setting Reasonable Progress Goals (</w:t>
      </w:r>
      <w:r w:rsidRPr="00707F6A">
        <w:rPr>
          <w:i/>
          <w:sz w:val="22"/>
          <w:szCs w:val="22"/>
        </w:rPr>
        <w:t>session organizer TBD</w:t>
      </w:r>
      <w:r>
        <w:rPr>
          <w:i/>
          <w:sz w:val="22"/>
          <w:szCs w:val="22"/>
        </w:rPr>
        <w:t>)</w:t>
      </w:r>
    </w:p>
    <w:p w14:paraId="35661A32" w14:textId="77777777" w:rsidR="00703D5E" w:rsidRDefault="00703D5E" w:rsidP="007921E2">
      <w:pPr>
        <w:rPr>
          <w:sz w:val="22"/>
          <w:szCs w:val="22"/>
        </w:rPr>
      </w:pPr>
    </w:p>
    <w:p w14:paraId="2907C8CE" w14:textId="77777777" w:rsidR="00703D5E" w:rsidRDefault="00703D5E" w:rsidP="007921E2">
      <w:pPr>
        <w:rPr>
          <w:ins w:id="106" w:author="Theresa Pella" w:date="2017-09-21T14:15:00Z"/>
          <w:i/>
          <w:sz w:val="22"/>
          <w:szCs w:val="22"/>
        </w:rPr>
      </w:pPr>
      <w:r>
        <w:rPr>
          <w:sz w:val="22"/>
          <w:szCs w:val="22"/>
        </w:rPr>
        <w:t>10:45</w:t>
      </w:r>
      <w:r>
        <w:rPr>
          <w:sz w:val="22"/>
          <w:szCs w:val="22"/>
        </w:rPr>
        <w:tab/>
        <w:t>Communication and outreach on Regional Haze planning (</w:t>
      </w:r>
      <w:r w:rsidRPr="00707F6A">
        <w:rPr>
          <w:i/>
          <w:sz w:val="22"/>
          <w:szCs w:val="22"/>
        </w:rPr>
        <w:t>session organizer TBD</w:t>
      </w:r>
      <w:r>
        <w:rPr>
          <w:i/>
          <w:sz w:val="22"/>
          <w:szCs w:val="22"/>
        </w:rPr>
        <w:t>)</w:t>
      </w:r>
    </w:p>
    <w:p w14:paraId="2AAF5C1B" w14:textId="77777777" w:rsidR="00286EAA" w:rsidRPr="006F566C" w:rsidRDefault="00286EAA" w:rsidP="007921E2">
      <w:pPr>
        <w:rPr>
          <w:color w:val="00B050"/>
          <w:sz w:val="22"/>
          <w:szCs w:val="22"/>
          <w:rPrChange w:id="107" w:author="Michael Vince" w:date="2017-10-05T11:18:00Z">
            <w:rPr>
              <w:sz w:val="22"/>
              <w:szCs w:val="22"/>
            </w:rPr>
          </w:rPrChange>
        </w:rPr>
      </w:pPr>
      <w:ins w:id="108" w:author="Theresa Pella" w:date="2017-09-21T14:15:00Z">
        <w:r w:rsidRPr="00C53C9B">
          <w:rPr>
            <w:color w:val="FF0000"/>
            <w:sz w:val="22"/>
            <w:szCs w:val="22"/>
            <w:rPrChange w:id="109" w:author="Michael Vince" w:date="2017-10-05T11:05:00Z">
              <w:rPr>
                <w:sz w:val="22"/>
                <w:szCs w:val="22"/>
              </w:rPr>
            </w:rPrChange>
          </w:rPr>
          <w:t>CenSARA – is session to be about consultation</w:t>
        </w:r>
      </w:ins>
      <w:ins w:id="110" w:author="Theresa Pella" w:date="2017-09-21T14:16:00Z">
        <w:r w:rsidRPr="00C53C9B">
          <w:rPr>
            <w:color w:val="FF0000"/>
            <w:sz w:val="22"/>
            <w:szCs w:val="22"/>
            <w:rPrChange w:id="111" w:author="Michael Vince" w:date="2017-10-05T11:05:00Z">
              <w:rPr>
                <w:sz w:val="22"/>
                <w:szCs w:val="22"/>
              </w:rPr>
            </w:rPrChange>
          </w:rPr>
          <w:t xml:space="preserve"> requirement with FLMs and states or what different states are planning for stakeholder processes.  OTC</w:t>
        </w:r>
      </w:ins>
      <w:ins w:id="112" w:author="Theresa Pella" w:date="2017-09-22T11:05:00Z">
        <w:r w:rsidR="00065C33" w:rsidRPr="00C53C9B">
          <w:rPr>
            <w:color w:val="FF0000"/>
            <w:sz w:val="22"/>
            <w:szCs w:val="22"/>
            <w:rPrChange w:id="113" w:author="Michael Vince" w:date="2017-10-05T11:05:00Z">
              <w:rPr>
                <w:sz w:val="22"/>
                <w:szCs w:val="22"/>
              </w:rPr>
            </w:rPrChange>
          </w:rPr>
          <w:t>/MANE0VU</w:t>
        </w:r>
      </w:ins>
      <w:ins w:id="114" w:author="Theresa Pella" w:date="2017-09-21T14:16:00Z">
        <w:r w:rsidRPr="00C53C9B">
          <w:rPr>
            <w:color w:val="FF0000"/>
            <w:sz w:val="22"/>
            <w:szCs w:val="22"/>
            <w:rPrChange w:id="115" w:author="Michael Vince" w:date="2017-10-05T11:05:00Z">
              <w:rPr>
                <w:sz w:val="22"/>
                <w:szCs w:val="22"/>
              </w:rPr>
            </w:rPrChange>
          </w:rPr>
          <w:t xml:space="preserve"> needs to explain their</w:t>
        </w:r>
      </w:ins>
      <w:ins w:id="116" w:author="Theresa Pella" w:date="2017-09-21T14:17:00Z">
        <w:r w:rsidRPr="00C53C9B">
          <w:rPr>
            <w:color w:val="FF0000"/>
            <w:sz w:val="22"/>
            <w:szCs w:val="22"/>
            <w:rPrChange w:id="117" w:author="Michael Vince" w:date="2017-10-05T11:05:00Z">
              <w:rPr>
                <w:sz w:val="22"/>
                <w:szCs w:val="22"/>
              </w:rPr>
            </w:rPrChange>
          </w:rPr>
          <w:t xml:space="preserve"> consultation </w:t>
        </w:r>
      </w:ins>
      <w:ins w:id="118" w:author="Theresa Pella" w:date="2017-09-21T14:16:00Z">
        <w:r w:rsidRPr="00C53C9B">
          <w:rPr>
            <w:color w:val="FF0000"/>
            <w:sz w:val="22"/>
            <w:szCs w:val="22"/>
            <w:rPrChange w:id="119" w:author="Michael Vince" w:date="2017-10-05T11:05:00Z">
              <w:rPr>
                <w:sz w:val="22"/>
                <w:szCs w:val="22"/>
              </w:rPr>
            </w:rPrChange>
          </w:rPr>
          <w:t>process</w:t>
        </w:r>
      </w:ins>
      <w:ins w:id="120" w:author="Theresa Pella" w:date="2017-09-21T14:18:00Z">
        <w:r w:rsidR="004664ED" w:rsidRPr="00C53C9B">
          <w:rPr>
            <w:color w:val="FF0000"/>
            <w:sz w:val="22"/>
            <w:szCs w:val="22"/>
            <w:rPrChange w:id="121" w:author="Michael Vince" w:date="2017-10-05T11:05:00Z">
              <w:rPr>
                <w:sz w:val="22"/>
                <w:szCs w:val="22"/>
              </w:rPr>
            </w:rPrChange>
          </w:rPr>
          <w:t xml:space="preserve"> they’re going through now</w:t>
        </w:r>
      </w:ins>
      <w:ins w:id="122" w:author="Theresa Pella" w:date="2017-09-21T14:16:00Z">
        <w:r w:rsidRPr="00C53C9B">
          <w:rPr>
            <w:color w:val="FF0000"/>
            <w:sz w:val="22"/>
            <w:szCs w:val="22"/>
            <w:rPrChange w:id="123" w:author="Michael Vince" w:date="2017-10-05T11:05:00Z">
              <w:rPr>
                <w:sz w:val="22"/>
                <w:szCs w:val="22"/>
              </w:rPr>
            </w:rPrChange>
          </w:rPr>
          <w:t>….</w:t>
        </w:r>
      </w:ins>
      <w:ins w:id="124" w:author="Michael Vince" w:date="2017-10-05T11:17:00Z">
        <w:r w:rsidR="006F566C" w:rsidRPr="006F566C">
          <w:rPr>
            <w:color w:val="00B050"/>
            <w:sz w:val="22"/>
            <w:szCs w:val="22"/>
            <w:rPrChange w:id="125" w:author="Michael Vince" w:date="2017-10-05T11:18:00Z">
              <w:rPr>
                <w:color w:val="FF0000"/>
                <w:sz w:val="22"/>
                <w:szCs w:val="22"/>
              </w:rPr>
            </w:rPrChange>
          </w:rPr>
          <w:t>Look for this to be fleshed out as well as some of the timing for this day to shift.</w:t>
        </w:r>
      </w:ins>
    </w:p>
    <w:p w14:paraId="246D4669" w14:textId="77777777" w:rsidR="00703D5E" w:rsidRDefault="00703D5E" w:rsidP="007921E2">
      <w:pPr>
        <w:rPr>
          <w:sz w:val="22"/>
          <w:szCs w:val="22"/>
        </w:rPr>
      </w:pPr>
    </w:p>
    <w:p w14:paraId="0F32F261" w14:textId="77777777" w:rsidR="00703D5E" w:rsidRPr="002B0466" w:rsidRDefault="00703D5E" w:rsidP="007921E2">
      <w:pPr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WRAP-up and Next Steps (</w:t>
      </w:r>
      <w:r w:rsidRPr="00703D5E">
        <w:rPr>
          <w:i/>
          <w:sz w:val="22"/>
          <w:szCs w:val="22"/>
        </w:rPr>
        <w:t>Tom Moore, others?</w:t>
      </w:r>
      <w:r>
        <w:rPr>
          <w:sz w:val="22"/>
          <w:szCs w:val="22"/>
        </w:rPr>
        <w:t>)</w:t>
      </w:r>
    </w:p>
    <w:p w14:paraId="30892A9D" w14:textId="77777777" w:rsidR="00B32A2C" w:rsidRDefault="00B32A2C" w:rsidP="00B32A2C">
      <w:pPr>
        <w:autoSpaceDE w:val="0"/>
        <w:autoSpaceDN w:val="0"/>
        <w:adjustRightInd w:val="0"/>
        <w:rPr>
          <w:sz w:val="22"/>
          <w:szCs w:val="22"/>
        </w:rPr>
      </w:pPr>
      <w:bookmarkStart w:id="126" w:name="_GoBack"/>
      <w:bookmarkEnd w:id="126"/>
    </w:p>
    <w:p w14:paraId="1934856E" w14:textId="77777777" w:rsidR="00703D5E" w:rsidRDefault="00703D5E" w:rsidP="00B32A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12:00</w:t>
      </w:r>
      <w:r>
        <w:rPr>
          <w:sz w:val="22"/>
          <w:szCs w:val="22"/>
        </w:rPr>
        <w:tab/>
        <w:t>Adjourn Workshop, lunch on your own</w:t>
      </w:r>
    </w:p>
    <w:p w14:paraId="0EEF8FE0" w14:textId="77777777" w:rsidR="00703D5E" w:rsidRDefault="00703D5E" w:rsidP="00B32A2C">
      <w:pPr>
        <w:autoSpaceDE w:val="0"/>
        <w:autoSpaceDN w:val="0"/>
        <w:adjustRightInd w:val="0"/>
        <w:rPr>
          <w:sz w:val="22"/>
          <w:szCs w:val="22"/>
        </w:rPr>
      </w:pPr>
    </w:p>
    <w:p w14:paraId="176F3FB9" w14:textId="77777777" w:rsidR="00703D5E" w:rsidRDefault="00703D5E" w:rsidP="00B32A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1:00</w:t>
      </w:r>
      <w:r>
        <w:rPr>
          <w:sz w:val="22"/>
          <w:szCs w:val="22"/>
        </w:rPr>
        <w:tab/>
        <w:t>Western State Caucus, other separate breakout meetings as needed</w:t>
      </w:r>
    </w:p>
    <w:p w14:paraId="21EC4A4A" w14:textId="77777777" w:rsidR="00703D5E" w:rsidRPr="002B0466" w:rsidRDefault="00703D5E" w:rsidP="00B32A2C">
      <w:pPr>
        <w:autoSpaceDE w:val="0"/>
        <w:autoSpaceDN w:val="0"/>
        <w:adjustRightInd w:val="0"/>
        <w:rPr>
          <w:sz w:val="22"/>
          <w:szCs w:val="22"/>
        </w:rPr>
      </w:pPr>
    </w:p>
    <w:p w14:paraId="00EAC790" w14:textId="77777777" w:rsidR="00B32A2C" w:rsidRPr="002B0466" w:rsidRDefault="00BD0FE3" w:rsidP="008F4032">
      <w:pPr>
        <w:autoSpaceDE w:val="0"/>
        <w:autoSpaceDN w:val="0"/>
        <w:adjustRightInd w:val="0"/>
        <w:rPr>
          <w:sz w:val="22"/>
          <w:szCs w:val="22"/>
        </w:rPr>
      </w:pPr>
      <w:r w:rsidRPr="002B0466">
        <w:rPr>
          <w:sz w:val="22"/>
          <w:szCs w:val="22"/>
        </w:rPr>
        <w:t>3</w:t>
      </w:r>
      <w:r w:rsidR="00B32A2C" w:rsidRPr="002B0466">
        <w:rPr>
          <w:sz w:val="22"/>
          <w:szCs w:val="22"/>
        </w:rPr>
        <w:t>:</w:t>
      </w:r>
      <w:r w:rsidRPr="002B0466">
        <w:rPr>
          <w:sz w:val="22"/>
          <w:szCs w:val="22"/>
        </w:rPr>
        <w:t>0</w:t>
      </w:r>
      <w:r w:rsidR="00B32A2C" w:rsidRPr="002B0466">
        <w:rPr>
          <w:sz w:val="22"/>
          <w:szCs w:val="22"/>
        </w:rPr>
        <w:t>0</w:t>
      </w:r>
      <w:r w:rsidR="00703D5E">
        <w:rPr>
          <w:sz w:val="22"/>
          <w:szCs w:val="22"/>
        </w:rPr>
        <w:tab/>
      </w:r>
      <w:r w:rsidR="008F4032" w:rsidRPr="002B0466">
        <w:rPr>
          <w:sz w:val="22"/>
          <w:szCs w:val="22"/>
        </w:rPr>
        <w:t xml:space="preserve">Adjourn </w:t>
      </w:r>
      <w:r w:rsidR="00703D5E">
        <w:rPr>
          <w:sz w:val="22"/>
          <w:szCs w:val="22"/>
        </w:rPr>
        <w:t xml:space="preserve">caucus / other meetings </w:t>
      </w:r>
      <w:r w:rsidR="008F4032" w:rsidRPr="002B0466">
        <w:rPr>
          <w:sz w:val="22"/>
          <w:szCs w:val="22"/>
        </w:rPr>
        <w:t>and</w:t>
      </w:r>
      <w:r w:rsidR="00B32A2C" w:rsidRPr="002B0466">
        <w:rPr>
          <w:sz w:val="22"/>
          <w:szCs w:val="22"/>
        </w:rPr>
        <w:t xml:space="preserve"> homeward bound</w:t>
      </w:r>
    </w:p>
    <w:sectPr w:rsidR="00B32A2C" w:rsidRPr="002B0466" w:rsidSect="006E6974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hael Vince" w:date="2017-10-05T10:52:00Z" w:initials="MV">
    <w:p w14:paraId="1B313AF0" w14:textId="77777777" w:rsidR="008C3612" w:rsidRDefault="008C3612">
      <w:pPr>
        <w:pStyle w:val="CommentText"/>
      </w:pPr>
      <w:r>
        <w:rPr>
          <w:rStyle w:val="CommentReference"/>
        </w:rPr>
        <w:annotationRef/>
      </w:r>
      <w:r w:rsidR="007F754F">
        <w:t>One of the things that organizers have heard is that EPA participation will be in more of a listening role instead of an informative mode.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313AF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C63F7" w14:textId="77777777" w:rsidR="00583DD8" w:rsidRDefault="00583DD8">
      <w:r>
        <w:separator/>
      </w:r>
    </w:p>
  </w:endnote>
  <w:endnote w:type="continuationSeparator" w:id="0">
    <w:p w14:paraId="67F89FF3" w14:textId="77777777" w:rsidR="00583DD8" w:rsidRDefault="005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EB1A" w14:textId="77777777" w:rsidR="00583DD8" w:rsidRDefault="00583DD8">
      <w:r>
        <w:separator/>
      </w:r>
    </w:p>
  </w:footnote>
  <w:footnote w:type="continuationSeparator" w:id="0">
    <w:p w14:paraId="0578384A" w14:textId="77777777" w:rsidR="00583DD8" w:rsidRDefault="0058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60A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694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4454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345E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4CB5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26DB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581E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A015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A2C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9EB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63D69"/>
    <w:multiLevelType w:val="hybridMultilevel"/>
    <w:tmpl w:val="D0388CE6"/>
    <w:lvl w:ilvl="0" w:tplc="FACCE8BA">
      <w:start w:val="9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D7F3B"/>
    <w:multiLevelType w:val="hybridMultilevel"/>
    <w:tmpl w:val="8870CEB0"/>
    <w:lvl w:ilvl="0" w:tplc="E5604FA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336642A"/>
    <w:multiLevelType w:val="hybridMultilevel"/>
    <w:tmpl w:val="064E3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C3879"/>
    <w:multiLevelType w:val="hybridMultilevel"/>
    <w:tmpl w:val="B234FF6A"/>
    <w:lvl w:ilvl="0" w:tplc="7FE4BC9E">
      <w:start w:val="13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074695"/>
    <w:multiLevelType w:val="hybridMultilevel"/>
    <w:tmpl w:val="E86646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D0102B4"/>
    <w:multiLevelType w:val="hybridMultilevel"/>
    <w:tmpl w:val="D4C4FB02"/>
    <w:lvl w:ilvl="0" w:tplc="F48C5F50">
      <w:start w:val="13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082915"/>
    <w:multiLevelType w:val="multilevel"/>
    <w:tmpl w:val="7C5C4752"/>
    <w:lvl w:ilvl="0">
      <w:start w:val="101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7161BB"/>
    <w:multiLevelType w:val="hybridMultilevel"/>
    <w:tmpl w:val="03A894AA"/>
    <w:lvl w:ilvl="0" w:tplc="674664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0F1B3DAF"/>
    <w:multiLevelType w:val="hybridMultilevel"/>
    <w:tmpl w:val="A09887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3E32658"/>
    <w:multiLevelType w:val="hybridMultilevel"/>
    <w:tmpl w:val="6222480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9B56DC9"/>
    <w:multiLevelType w:val="hybridMultilevel"/>
    <w:tmpl w:val="2EE45F24"/>
    <w:lvl w:ilvl="0" w:tplc="069A7BFE">
      <w:start w:val="3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2138B4"/>
    <w:multiLevelType w:val="hybridMultilevel"/>
    <w:tmpl w:val="342490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7D832C7"/>
    <w:multiLevelType w:val="hybridMultilevel"/>
    <w:tmpl w:val="5CFE172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D776099"/>
    <w:multiLevelType w:val="hybridMultilevel"/>
    <w:tmpl w:val="51442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ED84FAF"/>
    <w:multiLevelType w:val="hybridMultilevel"/>
    <w:tmpl w:val="691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B2151"/>
    <w:multiLevelType w:val="hybridMultilevel"/>
    <w:tmpl w:val="C70CA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47449"/>
    <w:multiLevelType w:val="hybridMultilevel"/>
    <w:tmpl w:val="26AAC082"/>
    <w:lvl w:ilvl="0" w:tplc="DD84A0AA">
      <w:start w:val="84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E70AC8"/>
    <w:multiLevelType w:val="hybridMultilevel"/>
    <w:tmpl w:val="F9FAB046"/>
    <w:lvl w:ilvl="0" w:tplc="B7F6D7F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330C21DE"/>
    <w:multiLevelType w:val="hybridMultilevel"/>
    <w:tmpl w:val="393622E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FE612A8"/>
    <w:multiLevelType w:val="hybridMultilevel"/>
    <w:tmpl w:val="5FE661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CDD7E50"/>
    <w:multiLevelType w:val="hybridMultilevel"/>
    <w:tmpl w:val="54CA3862"/>
    <w:lvl w:ilvl="0" w:tplc="674653CC">
      <w:start w:val="300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035DB"/>
    <w:multiLevelType w:val="hybridMultilevel"/>
    <w:tmpl w:val="AB5EE5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C5213A"/>
    <w:multiLevelType w:val="hybridMultilevel"/>
    <w:tmpl w:val="A3D4AB22"/>
    <w:lvl w:ilvl="0" w:tplc="648CDE3C">
      <w:start w:val="101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67466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3727F0"/>
    <w:multiLevelType w:val="hybridMultilevel"/>
    <w:tmpl w:val="B1E8B8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66D6BE3"/>
    <w:multiLevelType w:val="multilevel"/>
    <w:tmpl w:val="393622E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7F4675C"/>
    <w:multiLevelType w:val="hybridMultilevel"/>
    <w:tmpl w:val="31525F1C"/>
    <w:lvl w:ilvl="0" w:tplc="8708BD86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3F3633"/>
    <w:multiLevelType w:val="hybridMultilevel"/>
    <w:tmpl w:val="18827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0753A8"/>
    <w:multiLevelType w:val="multilevel"/>
    <w:tmpl w:val="393622E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2121DA1"/>
    <w:multiLevelType w:val="hybridMultilevel"/>
    <w:tmpl w:val="DCF8C1E6"/>
    <w:lvl w:ilvl="0" w:tplc="89620E24">
      <w:start w:val="104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37BCB"/>
    <w:multiLevelType w:val="hybridMultilevel"/>
    <w:tmpl w:val="D70A24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2373FB"/>
    <w:multiLevelType w:val="hybridMultilevel"/>
    <w:tmpl w:val="C898E3F2"/>
    <w:lvl w:ilvl="0" w:tplc="282C999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756889"/>
    <w:multiLevelType w:val="hybridMultilevel"/>
    <w:tmpl w:val="27FC3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01E33"/>
    <w:multiLevelType w:val="hybridMultilevel"/>
    <w:tmpl w:val="A59CEB32"/>
    <w:lvl w:ilvl="0" w:tplc="674664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4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29"/>
  </w:num>
  <w:num w:numId="17">
    <w:abstractNumId w:val="39"/>
  </w:num>
  <w:num w:numId="18">
    <w:abstractNumId w:val="25"/>
  </w:num>
  <w:num w:numId="19">
    <w:abstractNumId w:val="31"/>
  </w:num>
  <w:num w:numId="20">
    <w:abstractNumId w:val="14"/>
  </w:num>
  <w:num w:numId="21">
    <w:abstractNumId w:val="26"/>
  </w:num>
  <w:num w:numId="22">
    <w:abstractNumId w:val="38"/>
  </w:num>
  <w:num w:numId="23">
    <w:abstractNumId w:val="42"/>
  </w:num>
  <w:num w:numId="24">
    <w:abstractNumId w:val="32"/>
  </w:num>
  <w:num w:numId="25">
    <w:abstractNumId w:val="10"/>
  </w:num>
  <w:num w:numId="26">
    <w:abstractNumId w:val="17"/>
  </w:num>
  <w:num w:numId="27">
    <w:abstractNumId w:val="40"/>
  </w:num>
  <w:num w:numId="28">
    <w:abstractNumId w:val="30"/>
  </w:num>
  <w:num w:numId="29">
    <w:abstractNumId w:val="16"/>
  </w:num>
  <w:num w:numId="30">
    <w:abstractNumId w:val="20"/>
  </w:num>
  <w:num w:numId="31">
    <w:abstractNumId w:val="19"/>
  </w:num>
  <w:num w:numId="32">
    <w:abstractNumId w:val="22"/>
  </w:num>
  <w:num w:numId="33">
    <w:abstractNumId w:val="28"/>
  </w:num>
  <w:num w:numId="34">
    <w:abstractNumId w:val="37"/>
  </w:num>
  <w:num w:numId="35">
    <w:abstractNumId w:val="23"/>
  </w:num>
  <w:num w:numId="36">
    <w:abstractNumId w:val="34"/>
  </w:num>
  <w:num w:numId="37">
    <w:abstractNumId w:val="21"/>
  </w:num>
  <w:num w:numId="38">
    <w:abstractNumId w:val="33"/>
  </w:num>
  <w:num w:numId="39">
    <w:abstractNumId w:val="18"/>
  </w:num>
  <w:num w:numId="40">
    <w:abstractNumId w:val="11"/>
  </w:num>
  <w:num w:numId="41">
    <w:abstractNumId w:val="12"/>
  </w:num>
  <w:num w:numId="42">
    <w:abstractNumId w:val="36"/>
  </w:num>
  <w:num w:numId="4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Vince">
    <w15:presenceInfo w15:providerId="Windows Live" w15:userId="1cfdbece1597ae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B"/>
    <w:rsid w:val="00000F44"/>
    <w:rsid w:val="00001B92"/>
    <w:rsid w:val="000118FD"/>
    <w:rsid w:val="000247BF"/>
    <w:rsid w:val="000256A4"/>
    <w:rsid w:val="0003285D"/>
    <w:rsid w:val="00033E67"/>
    <w:rsid w:val="00040ED0"/>
    <w:rsid w:val="000417BD"/>
    <w:rsid w:val="0006532D"/>
    <w:rsid w:val="00065C33"/>
    <w:rsid w:val="00084AE4"/>
    <w:rsid w:val="00086776"/>
    <w:rsid w:val="000B2A94"/>
    <w:rsid w:val="000B474E"/>
    <w:rsid w:val="000C2988"/>
    <w:rsid w:val="000C369F"/>
    <w:rsid w:val="000E2BC1"/>
    <w:rsid w:val="000F51FC"/>
    <w:rsid w:val="00110566"/>
    <w:rsid w:val="00121D3D"/>
    <w:rsid w:val="00122212"/>
    <w:rsid w:val="00124954"/>
    <w:rsid w:val="001304B4"/>
    <w:rsid w:val="00134757"/>
    <w:rsid w:val="00134CC2"/>
    <w:rsid w:val="00135966"/>
    <w:rsid w:val="00137943"/>
    <w:rsid w:val="001503AB"/>
    <w:rsid w:val="00163717"/>
    <w:rsid w:val="001828CA"/>
    <w:rsid w:val="00185EFE"/>
    <w:rsid w:val="00192DBA"/>
    <w:rsid w:val="001A5B39"/>
    <w:rsid w:val="001A6033"/>
    <w:rsid w:val="001B63D1"/>
    <w:rsid w:val="001C14D3"/>
    <w:rsid w:val="001C6D09"/>
    <w:rsid w:val="001D1687"/>
    <w:rsid w:val="001D6A64"/>
    <w:rsid w:val="001E06B6"/>
    <w:rsid w:val="001E40CE"/>
    <w:rsid w:val="001F12DA"/>
    <w:rsid w:val="001F3CE0"/>
    <w:rsid w:val="00205B37"/>
    <w:rsid w:val="00205DF7"/>
    <w:rsid w:val="002355A4"/>
    <w:rsid w:val="00241477"/>
    <w:rsid w:val="00242311"/>
    <w:rsid w:val="00242F1A"/>
    <w:rsid w:val="00243F32"/>
    <w:rsid w:val="00265531"/>
    <w:rsid w:val="00265E79"/>
    <w:rsid w:val="00272486"/>
    <w:rsid w:val="00286EAA"/>
    <w:rsid w:val="002A2DD1"/>
    <w:rsid w:val="002A4EC5"/>
    <w:rsid w:val="002A7C55"/>
    <w:rsid w:val="002B024E"/>
    <w:rsid w:val="002B0466"/>
    <w:rsid w:val="002B4526"/>
    <w:rsid w:val="002B48BD"/>
    <w:rsid w:val="002C7BF1"/>
    <w:rsid w:val="002E14EC"/>
    <w:rsid w:val="002F2358"/>
    <w:rsid w:val="002F2D04"/>
    <w:rsid w:val="002F645B"/>
    <w:rsid w:val="00304C3E"/>
    <w:rsid w:val="0030654E"/>
    <w:rsid w:val="00344616"/>
    <w:rsid w:val="00345E5A"/>
    <w:rsid w:val="00352B00"/>
    <w:rsid w:val="00362E3D"/>
    <w:rsid w:val="00364375"/>
    <w:rsid w:val="00370E88"/>
    <w:rsid w:val="003818FA"/>
    <w:rsid w:val="00381B8A"/>
    <w:rsid w:val="00381D13"/>
    <w:rsid w:val="00385D16"/>
    <w:rsid w:val="003A0C60"/>
    <w:rsid w:val="003B6CBB"/>
    <w:rsid w:val="003B79DE"/>
    <w:rsid w:val="003C000D"/>
    <w:rsid w:val="003D1DED"/>
    <w:rsid w:val="003D3FDD"/>
    <w:rsid w:val="003D5C35"/>
    <w:rsid w:val="003E4C9C"/>
    <w:rsid w:val="003F7E9D"/>
    <w:rsid w:val="0040479C"/>
    <w:rsid w:val="004132C8"/>
    <w:rsid w:val="00426E76"/>
    <w:rsid w:val="00435B85"/>
    <w:rsid w:val="00440F1A"/>
    <w:rsid w:val="004425FC"/>
    <w:rsid w:val="00451E4D"/>
    <w:rsid w:val="00453CD5"/>
    <w:rsid w:val="004664ED"/>
    <w:rsid w:val="00470A82"/>
    <w:rsid w:val="004712FB"/>
    <w:rsid w:val="004A2F35"/>
    <w:rsid w:val="004B3EF5"/>
    <w:rsid w:val="004B6817"/>
    <w:rsid w:val="004C4F50"/>
    <w:rsid w:val="004C621E"/>
    <w:rsid w:val="004D53B7"/>
    <w:rsid w:val="004D5D44"/>
    <w:rsid w:val="004E3106"/>
    <w:rsid w:val="004E570E"/>
    <w:rsid w:val="004E6DCE"/>
    <w:rsid w:val="004F6ACA"/>
    <w:rsid w:val="00516554"/>
    <w:rsid w:val="00516FE2"/>
    <w:rsid w:val="005254A7"/>
    <w:rsid w:val="00583DD8"/>
    <w:rsid w:val="00585B80"/>
    <w:rsid w:val="00586DB1"/>
    <w:rsid w:val="00597453"/>
    <w:rsid w:val="005A5C85"/>
    <w:rsid w:val="005A6E9D"/>
    <w:rsid w:val="005B63A5"/>
    <w:rsid w:val="005B799B"/>
    <w:rsid w:val="005B7C41"/>
    <w:rsid w:val="005D2A94"/>
    <w:rsid w:val="005D3B2D"/>
    <w:rsid w:val="005D4EF4"/>
    <w:rsid w:val="005D581C"/>
    <w:rsid w:val="005D6C58"/>
    <w:rsid w:val="005E492B"/>
    <w:rsid w:val="005E6C40"/>
    <w:rsid w:val="005F24A5"/>
    <w:rsid w:val="005F2965"/>
    <w:rsid w:val="0060505E"/>
    <w:rsid w:val="00610AC5"/>
    <w:rsid w:val="0061703B"/>
    <w:rsid w:val="006179B2"/>
    <w:rsid w:val="00620656"/>
    <w:rsid w:val="00621410"/>
    <w:rsid w:val="0063084E"/>
    <w:rsid w:val="00634D09"/>
    <w:rsid w:val="00647FEA"/>
    <w:rsid w:val="0066371A"/>
    <w:rsid w:val="00666DE6"/>
    <w:rsid w:val="00676B08"/>
    <w:rsid w:val="00693E6C"/>
    <w:rsid w:val="00696AA9"/>
    <w:rsid w:val="006A0056"/>
    <w:rsid w:val="006A162E"/>
    <w:rsid w:val="006A7045"/>
    <w:rsid w:val="006B57DB"/>
    <w:rsid w:val="006C78B1"/>
    <w:rsid w:val="006E372D"/>
    <w:rsid w:val="006E6974"/>
    <w:rsid w:val="006F29AC"/>
    <w:rsid w:val="006F566C"/>
    <w:rsid w:val="006F5F16"/>
    <w:rsid w:val="006F70B8"/>
    <w:rsid w:val="00703D5E"/>
    <w:rsid w:val="00703EA9"/>
    <w:rsid w:val="00706276"/>
    <w:rsid w:val="00707B07"/>
    <w:rsid w:val="00707F6A"/>
    <w:rsid w:val="00714877"/>
    <w:rsid w:val="00726326"/>
    <w:rsid w:val="00734263"/>
    <w:rsid w:val="00734B99"/>
    <w:rsid w:val="00744658"/>
    <w:rsid w:val="00764F93"/>
    <w:rsid w:val="0076729D"/>
    <w:rsid w:val="007722EF"/>
    <w:rsid w:val="00772E52"/>
    <w:rsid w:val="00780B9C"/>
    <w:rsid w:val="007821D3"/>
    <w:rsid w:val="00783C34"/>
    <w:rsid w:val="00791760"/>
    <w:rsid w:val="007921E2"/>
    <w:rsid w:val="007A5167"/>
    <w:rsid w:val="007B321B"/>
    <w:rsid w:val="007B3A55"/>
    <w:rsid w:val="007B600C"/>
    <w:rsid w:val="007C5E6B"/>
    <w:rsid w:val="007D00CD"/>
    <w:rsid w:val="007D01CB"/>
    <w:rsid w:val="007E2951"/>
    <w:rsid w:val="007E46CF"/>
    <w:rsid w:val="007E4F9E"/>
    <w:rsid w:val="007E6E97"/>
    <w:rsid w:val="007F250F"/>
    <w:rsid w:val="007F754F"/>
    <w:rsid w:val="00813CCD"/>
    <w:rsid w:val="00820F42"/>
    <w:rsid w:val="0082681F"/>
    <w:rsid w:val="00840369"/>
    <w:rsid w:val="00845440"/>
    <w:rsid w:val="008473A8"/>
    <w:rsid w:val="00855EE9"/>
    <w:rsid w:val="008702DA"/>
    <w:rsid w:val="00877446"/>
    <w:rsid w:val="00884B5E"/>
    <w:rsid w:val="00885728"/>
    <w:rsid w:val="008A012B"/>
    <w:rsid w:val="008A52FA"/>
    <w:rsid w:val="008B0442"/>
    <w:rsid w:val="008B4A76"/>
    <w:rsid w:val="008C3612"/>
    <w:rsid w:val="008E5DFA"/>
    <w:rsid w:val="008F4032"/>
    <w:rsid w:val="009006A8"/>
    <w:rsid w:val="00903956"/>
    <w:rsid w:val="0091028C"/>
    <w:rsid w:val="00910C78"/>
    <w:rsid w:val="00922316"/>
    <w:rsid w:val="009245FE"/>
    <w:rsid w:val="009453FB"/>
    <w:rsid w:val="009512FC"/>
    <w:rsid w:val="009537A9"/>
    <w:rsid w:val="0095772F"/>
    <w:rsid w:val="00966E33"/>
    <w:rsid w:val="009750AB"/>
    <w:rsid w:val="009759BC"/>
    <w:rsid w:val="0098112A"/>
    <w:rsid w:val="00981168"/>
    <w:rsid w:val="00983A28"/>
    <w:rsid w:val="009971AE"/>
    <w:rsid w:val="009978F6"/>
    <w:rsid w:val="00997DA9"/>
    <w:rsid w:val="009B0CDB"/>
    <w:rsid w:val="009B2802"/>
    <w:rsid w:val="009C76AA"/>
    <w:rsid w:val="009D3358"/>
    <w:rsid w:val="009D3B45"/>
    <w:rsid w:val="009E02A8"/>
    <w:rsid w:val="009E572D"/>
    <w:rsid w:val="009F0C6E"/>
    <w:rsid w:val="009F47F4"/>
    <w:rsid w:val="009F5199"/>
    <w:rsid w:val="00A002DF"/>
    <w:rsid w:val="00A22EED"/>
    <w:rsid w:val="00A23016"/>
    <w:rsid w:val="00A24D11"/>
    <w:rsid w:val="00A253CE"/>
    <w:rsid w:val="00A316F4"/>
    <w:rsid w:val="00A33AEF"/>
    <w:rsid w:val="00A41A48"/>
    <w:rsid w:val="00A55F9C"/>
    <w:rsid w:val="00A565E5"/>
    <w:rsid w:val="00A628E9"/>
    <w:rsid w:val="00A7467D"/>
    <w:rsid w:val="00A9353C"/>
    <w:rsid w:val="00A93970"/>
    <w:rsid w:val="00A9585F"/>
    <w:rsid w:val="00AB6800"/>
    <w:rsid w:val="00AC2784"/>
    <w:rsid w:val="00AC3A63"/>
    <w:rsid w:val="00AC4CD8"/>
    <w:rsid w:val="00AC5E8D"/>
    <w:rsid w:val="00AD0328"/>
    <w:rsid w:val="00AE09F2"/>
    <w:rsid w:val="00AE173B"/>
    <w:rsid w:val="00AF0C2D"/>
    <w:rsid w:val="00AF1674"/>
    <w:rsid w:val="00AF1B17"/>
    <w:rsid w:val="00B004AC"/>
    <w:rsid w:val="00B01B4A"/>
    <w:rsid w:val="00B042AD"/>
    <w:rsid w:val="00B15D86"/>
    <w:rsid w:val="00B15E75"/>
    <w:rsid w:val="00B2345F"/>
    <w:rsid w:val="00B239AB"/>
    <w:rsid w:val="00B32A2C"/>
    <w:rsid w:val="00B513C6"/>
    <w:rsid w:val="00B55695"/>
    <w:rsid w:val="00B7678A"/>
    <w:rsid w:val="00B825D8"/>
    <w:rsid w:val="00B94472"/>
    <w:rsid w:val="00B959B4"/>
    <w:rsid w:val="00BA1783"/>
    <w:rsid w:val="00BA5A74"/>
    <w:rsid w:val="00BA608B"/>
    <w:rsid w:val="00BB1F96"/>
    <w:rsid w:val="00BD0FE3"/>
    <w:rsid w:val="00BD57F6"/>
    <w:rsid w:val="00C02097"/>
    <w:rsid w:val="00C030B5"/>
    <w:rsid w:val="00C03397"/>
    <w:rsid w:val="00C05EE8"/>
    <w:rsid w:val="00C060AA"/>
    <w:rsid w:val="00C12BED"/>
    <w:rsid w:val="00C158E8"/>
    <w:rsid w:val="00C21252"/>
    <w:rsid w:val="00C53C9B"/>
    <w:rsid w:val="00C5447E"/>
    <w:rsid w:val="00C55BED"/>
    <w:rsid w:val="00C63162"/>
    <w:rsid w:val="00C67160"/>
    <w:rsid w:val="00C70C61"/>
    <w:rsid w:val="00C7359A"/>
    <w:rsid w:val="00C74A28"/>
    <w:rsid w:val="00C81B57"/>
    <w:rsid w:val="00C82958"/>
    <w:rsid w:val="00C929F9"/>
    <w:rsid w:val="00C93A1E"/>
    <w:rsid w:val="00CB3071"/>
    <w:rsid w:val="00CC28F8"/>
    <w:rsid w:val="00CC6C1D"/>
    <w:rsid w:val="00CD2A2E"/>
    <w:rsid w:val="00CE66F0"/>
    <w:rsid w:val="00CF218F"/>
    <w:rsid w:val="00D05E67"/>
    <w:rsid w:val="00D06B06"/>
    <w:rsid w:val="00D10002"/>
    <w:rsid w:val="00D17EF2"/>
    <w:rsid w:val="00D20831"/>
    <w:rsid w:val="00D229EA"/>
    <w:rsid w:val="00D44657"/>
    <w:rsid w:val="00D501C5"/>
    <w:rsid w:val="00D61855"/>
    <w:rsid w:val="00D6287A"/>
    <w:rsid w:val="00D81DBB"/>
    <w:rsid w:val="00D84E1F"/>
    <w:rsid w:val="00D87E69"/>
    <w:rsid w:val="00D94932"/>
    <w:rsid w:val="00DB4BD7"/>
    <w:rsid w:val="00DB645D"/>
    <w:rsid w:val="00DD1E8D"/>
    <w:rsid w:val="00DE30C9"/>
    <w:rsid w:val="00DF4584"/>
    <w:rsid w:val="00E10F2D"/>
    <w:rsid w:val="00E249EE"/>
    <w:rsid w:val="00E3084B"/>
    <w:rsid w:val="00E36F61"/>
    <w:rsid w:val="00E5690B"/>
    <w:rsid w:val="00E67D01"/>
    <w:rsid w:val="00E7005B"/>
    <w:rsid w:val="00E80BFD"/>
    <w:rsid w:val="00E827A0"/>
    <w:rsid w:val="00E84DDB"/>
    <w:rsid w:val="00E95962"/>
    <w:rsid w:val="00EA2DD0"/>
    <w:rsid w:val="00EA39EF"/>
    <w:rsid w:val="00EA3A22"/>
    <w:rsid w:val="00EA3C4F"/>
    <w:rsid w:val="00EB5647"/>
    <w:rsid w:val="00EC6708"/>
    <w:rsid w:val="00ED0207"/>
    <w:rsid w:val="00ED3BD5"/>
    <w:rsid w:val="00ED562C"/>
    <w:rsid w:val="00EE0238"/>
    <w:rsid w:val="00EE2D27"/>
    <w:rsid w:val="00EE39F2"/>
    <w:rsid w:val="00EE588D"/>
    <w:rsid w:val="00EE58F9"/>
    <w:rsid w:val="00EE67ED"/>
    <w:rsid w:val="00EF5F4D"/>
    <w:rsid w:val="00F03377"/>
    <w:rsid w:val="00F04184"/>
    <w:rsid w:val="00F10660"/>
    <w:rsid w:val="00F12EC6"/>
    <w:rsid w:val="00F22233"/>
    <w:rsid w:val="00F22926"/>
    <w:rsid w:val="00F2742F"/>
    <w:rsid w:val="00F4172B"/>
    <w:rsid w:val="00F42FA6"/>
    <w:rsid w:val="00F43170"/>
    <w:rsid w:val="00F47734"/>
    <w:rsid w:val="00FA1312"/>
    <w:rsid w:val="00FA1BB5"/>
    <w:rsid w:val="00FC23C5"/>
    <w:rsid w:val="00FC64AA"/>
    <w:rsid w:val="00FC6B25"/>
    <w:rsid w:val="00FD2A9B"/>
    <w:rsid w:val="00FE5C6B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66407"/>
  <w15:docId w15:val="{2856157B-0530-4F3C-B6CD-B6BD0AB7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E75"/>
    <w:rPr>
      <w:sz w:val="24"/>
    </w:rPr>
  </w:style>
  <w:style w:type="paragraph" w:styleId="Heading1">
    <w:name w:val="heading 1"/>
    <w:basedOn w:val="Normal"/>
    <w:next w:val="Normal"/>
    <w:qFormat/>
    <w:rsid w:val="00A23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3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3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30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30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30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301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2301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230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0CD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206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01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23016"/>
    <w:pPr>
      <w:spacing w:after="120"/>
      <w:ind w:left="1440" w:right="1440"/>
    </w:pPr>
  </w:style>
  <w:style w:type="paragraph" w:styleId="BodyText">
    <w:name w:val="Body Text"/>
    <w:basedOn w:val="Normal"/>
    <w:rsid w:val="00A23016"/>
    <w:pPr>
      <w:spacing w:after="120"/>
    </w:pPr>
  </w:style>
  <w:style w:type="paragraph" w:styleId="BodyText2">
    <w:name w:val="Body Text 2"/>
    <w:basedOn w:val="Normal"/>
    <w:rsid w:val="00A23016"/>
    <w:pPr>
      <w:spacing w:after="120" w:line="480" w:lineRule="auto"/>
    </w:pPr>
  </w:style>
  <w:style w:type="paragraph" w:styleId="BodyText3">
    <w:name w:val="Body Text 3"/>
    <w:basedOn w:val="Normal"/>
    <w:rsid w:val="00A2301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23016"/>
    <w:pPr>
      <w:ind w:firstLine="210"/>
    </w:pPr>
  </w:style>
  <w:style w:type="paragraph" w:styleId="BodyTextIndent">
    <w:name w:val="Body Text Indent"/>
    <w:basedOn w:val="Normal"/>
    <w:rsid w:val="00A23016"/>
    <w:pPr>
      <w:spacing w:after="120"/>
      <w:ind w:left="360"/>
    </w:pPr>
  </w:style>
  <w:style w:type="paragraph" w:styleId="BodyTextFirstIndent2">
    <w:name w:val="Body Text First Indent 2"/>
    <w:basedOn w:val="BodyTextIndent"/>
    <w:rsid w:val="00A23016"/>
    <w:pPr>
      <w:ind w:firstLine="210"/>
    </w:pPr>
  </w:style>
  <w:style w:type="paragraph" w:styleId="BodyTextIndent2">
    <w:name w:val="Body Text Indent 2"/>
    <w:basedOn w:val="Normal"/>
    <w:rsid w:val="00A2301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2301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2301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A23016"/>
    <w:pPr>
      <w:ind w:left="4320"/>
    </w:pPr>
  </w:style>
  <w:style w:type="paragraph" w:styleId="CommentText">
    <w:name w:val="annotation text"/>
    <w:basedOn w:val="Normal"/>
    <w:semiHidden/>
    <w:rsid w:val="00A230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3016"/>
    <w:rPr>
      <w:b/>
      <w:bCs/>
    </w:rPr>
  </w:style>
  <w:style w:type="paragraph" w:styleId="Date">
    <w:name w:val="Date"/>
    <w:basedOn w:val="Normal"/>
    <w:next w:val="Normal"/>
    <w:rsid w:val="00A23016"/>
  </w:style>
  <w:style w:type="paragraph" w:styleId="DocumentMap">
    <w:name w:val="Document Map"/>
    <w:basedOn w:val="Normal"/>
    <w:semiHidden/>
    <w:rsid w:val="00A2301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23016"/>
  </w:style>
  <w:style w:type="paragraph" w:styleId="EndnoteText">
    <w:name w:val="endnote text"/>
    <w:basedOn w:val="Normal"/>
    <w:semiHidden/>
    <w:rsid w:val="00A23016"/>
    <w:rPr>
      <w:sz w:val="20"/>
    </w:rPr>
  </w:style>
  <w:style w:type="paragraph" w:styleId="EnvelopeAddress">
    <w:name w:val="envelope address"/>
    <w:basedOn w:val="Normal"/>
    <w:rsid w:val="00A2301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23016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23016"/>
    <w:rPr>
      <w:sz w:val="20"/>
    </w:rPr>
  </w:style>
  <w:style w:type="paragraph" w:styleId="HTMLAddress">
    <w:name w:val="HTML Address"/>
    <w:basedOn w:val="Normal"/>
    <w:rsid w:val="00A23016"/>
    <w:rPr>
      <w:i/>
      <w:iCs/>
    </w:rPr>
  </w:style>
  <w:style w:type="paragraph" w:styleId="HTMLPreformatted">
    <w:name w:val="HTML Preformatted"/>
    <w:basedOn w:val="Normal"/>
    <w:rsid w:val="00A23016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2301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2301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2301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2301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2301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2301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2301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2301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2301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23016"/>
    <w:rPr>
      <w:rFonts w:ascii="Arial" w:hAnsi="Arial" w:cs="Arial"/>
      <w:b/>
      <w:bCs/>
    </w:rPr>
  </w:style>
  <w:style w:type="paragraph" w:styleId="List">
    <w:name w:val="List"/>
    <w:basedOn w:val="Normal"/>
    <w:rsid w:val="00A23016"/>
    <w:pPr>
      <w:ind w:left="360" w:hanging="360"/>
    </w:pPr>
  </w:style>
  <w:style w:type="paragraph" w:styleId="List2">
    <w:name w:val="List 2"/>
    <w:basedOn w:val="Normal"/>
    <w:rsid w:val="00A23016"/>
    <w:pPr>
      <w:ind w:left="720" w:hanging="360"/>
    </w:pPr>
  </w:style>
  <w:style w:type="paragraph" w:styleId="List3">
    <w:name w:val="List 3"/>
    <w:basedOn w:val="Normal"/>
    <w:rsid w:val="00A23016"/>
    <w:pPr>
      <w:ind w:left="1080" w:hanging="360"/>
    </w:pPr>
  </w:style>
  <w:style w:type="paragraph" w:styleId="List4">
    <w:name w:val="List 4"/>
    <w:basedOn w:val="Normal"/>
    <w:rsid w:val="00A23016"/>
    <w:pPr>
      <w:ind w:left="1440" w:hanging="360"/>
    </w:pPr>
  </w:style>
  <w:style w:type="paragraph" w:styleId="List5">
    <w:name w:val="List 5"/>
    <w:basedOn w:val="Normal"/>
    <w:rsid w:val="00A23016"/>
    <w:pPr>
      <w:ind w:left="1800" w:hanging="360"/>
    </w:pPr>
  </w:style>
  <w:style w:type="paragraph" w:styleId="ListBullet">
    <w:name w:val="List Bullet"/>
    <w:basedOn w:val="Normal"/>
    <w:autoRedefine/>
    <w:rsid w:val="00A23016"/>
    <w:pPr>
      <w:numPr>
        <w:numId w:val="4"/>
      </w:numPr>
    </w:pPr>
  </w:style>
  <w:style w:type="paragraph" w:styleId="ListBullet2">
    <w:name w:val="List Bullet 2"/>
    <w:basedOn w:val="Normal"/>
    <w:autoRedefine/>
    <w:rsid w:val="00A23016"/>
    <w:pPr>
      <w:numPr>
        <w:numId w:val="5"/>
      </w:numPr>
    </w:pPr>
  </w:style>
  <w:style w:type="paragraph" w:styleId="ListBullet3">
    <w:name w:val="List Bullet 3"/>
    <w:basedOn w:val="Normal"/>
    <w:autoRedefine/>
    <w:rsid w:val="00A23016"/>
    <w:pPr>
      <w:numPr>
        <w:numId w:val="6"/>
      </w:numPr>
    </w:pPr>
  </w:style>
  <w:style w:type="paragraph" w:styleId="ListBullet4">
    <w:name w:val="List Bullet 4"/>
    <w:basedOn w:val="Normal"/>
    <w:autoRedefine/>
    <w:rsid w:val="00A23016"/>
    <w:pPr>
      <w:numPr>
        <w:numId w:val="7"/>
      </w:numPr>
    </w:pPr>
  </w:style>
  <w:style w:type="paragraph" w:styleId="ListBullet5">
    <w:name w:val="List Bullet 5"/>
    <w:basedOn w:val="Normal"/>
    <w:autoRedefine/>
    <w:rsid w:val="00A23016"/>
    <w:pPr>
      <w:numPr>
        <w:numId w:val="8"/>
      </w:numPr>
    </w:pPr>
  </w:style>
  <w:style w:type="paragraph" w:styleId="ListContinue">
    <w:name w:val="List Continue"/>
    <w:basedOn w:val="Normal"/>
    <w:rsid w:val="00A23016"/>
    <w:pPr>
      <w:spacing w:after="120"/>
      <w:ind w:left="360"/>
    </w:pPr>
  </w:style>
  <w:style w:type="paragraph" w:styleId="ListContinue2">
    <w:name w:val="List Continue 2"/>
    <w:basedOn w:val="Normal"/>
    <w:rsid w:val="00A23016"/>
    <w:pPr>
      <w:spacing w:after="120"/>
      <w:ind w:left="720"/>
    </w:pPr>
  </w:style>
  <w:style w:type="paragraph" w:styleId="ListContinue3">
    <w:name w:val="List Continue 3"/>
    <w:basedOn w:val="Normal"/>
    <w:rsid w:val="00A23016"/>
    <w:pPr>
      <w:spacing w:after="120"/>
      <w:ind w:left="1080"/>
    </w:pPr>
  </w:style>
  <w:style w:type="paragraph" w:styleId="ListContinue4">
    <w:name w:val="List Continue 4"/>
    <w:basedOn w:val="Normal"/>
    <w:rsid w:val="00A23016"/>
    <w:pPr>
      <w:spacing w:after="120"/>
      <w:ind w:left="1440"/>
    </w:pPr>
  </w:style>
  <w:style w:type="paragraph" w:styleId="ListContinue5">
    <w:name w:val="List Continue 5"/>
    <w:basedOn w:val="Normal"/>
    <w:rsid w:val="00A23016"/>
    <w:pPr>
      <w:spacing w:after="120"/>
      <w:ind w:left="1800"/>
    </w:pPr>
  </w:style>
  <w:style w:type="paragraph" w:styleId="ListNumber">
    <w:name w:val="List Number"/>
    <w:basedOn w:val="Normal"/>
    <w:rsid w:val="00A23016"/>
    <w:pPr>
      <w:numPr>
        <w:numId w:val="9"/>
      </w:numPr>
    </w:pPr>
  </w:style>
  <w:style w:type="paragraph" w:styleId="ListNumber2">
    <w:name w:val="List Number 2"/>
    <w:basedOn w:val="Normal"/>
    <w:rsid w:val="00A23016"/>
    <w:pPr>
      <w:numPr>
        <w:numId w:val="10"/>
      </w:numPr>
    </w:pPr>
  </w:style>
  <w:style w:type="paragraph" w:styleId="ListNumber3">
    <w:name w:val="List Number 3"/>
    <w:basedOn w:val="Normal"/>
    <w:rsid w:val="00A23016"/>
    <w:pPr>
      <w:numPr>
        <w:numId w:val="11"/>
      </w:numPr>
    </w:pPr>
  </w:style>
  <w:style w:type="paragraph" w:styleId="ListNumber4">
    <w:name w:val="List Number 4"/>
    <w:basedOn w:val="Normal"/>
    <w:rsid w:val="00A23016"/>
    <w:pPr>
      <w:numPr>
        <w:numId w:val="12"/>
      </w:numPr>
    </w:pPr>
  </w:style>
  <w:style w:type="paragraph" w:styleId="ListNumber5">
    <w:name w:val="List Number 5"/>
    <w:basedOn w:val="Normal"/>
    <w:rsid w:val="00A23016"/>
    <w:pPr>
      <w:numPr>
        <w:numId w:val="13"/>
      </w:numPr>
    </w:pPr>
  </w:style>
  <w:style w:type="paragraph" w:styleId="MacroText">
    <w:name w:val="macro"/>
    <w:semiHidden/>
    <w:rsid w:val="00A230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230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23016"/>
    <w:rPr>
      <w:szCs w:val="24"/>
    </w:rPr>
  </w:style>
  <w:style w:type="paragraph" w:styleId="NormalIndent">
    <w:name w:val="Normal Indent"/>
    <w:basedOn w:val="Normal"/>
    <w:rsid w:val="00A23016"/>
    <w:pPr>
      <w:ind w:left="720"/>
    </w:pPr>
  </w:style>
  <w:style w:type="paragraph" w:styleId="NoteHeading">
    <w:name w:val="Note Heading"/>
    <w:basedOn w:val="Normal"/>
    <w:next w:val="Normal"/>
    <w:rsid w:val="00A23016"/>
  </w:style>
  <w:style w:type="paragraph" w:styleId="PlainText">
    <w:name w:val="Plain Text"/>
    <w:basedOn w:val="Normal"/>
    <w:rsid w:val="00A2301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23016"/>
  </w:style>
  <w:style w:type="paragraph" w:styleId="Signature">
    <w:name w:val="Signature"/>
    <w:basedOn w:val="Normal"/>
    <w:rsid w:val="00A23016"/>
    <w:pPr>
      <w:ind w:left="4320"/>
    </w:pPr>
  </w:style>
  <w:style w:type="paragraph" w:styleId="Subtitle">
    <w:name w:val="Subtitle"/>
    <w:basedOn w:val="Normal"/>
    <w:qFormat/>
    <w:rsid w:val="00A2301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2301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23016"/>
    <w:pPr>
      <w:ind w:left="480" w:hanging="480"/>
    </w:pPr>
  </w:style>
  <w:style w:type="paragraph" w:styleId="Title">
    <w:name w:val="Title"/>
    <w:basedOn w:val="Normal"/>
    <w:qFormat/>
    <w:rsid w:val="00A230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23016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23016"/>
  </w:style>
  <w:style w:type="paragraph" w:styleId="TOC2">
    <w:name w:val="toc 2"/>
    <w:basedOn w:val="Normal"/>
    <w:next w:val="Normal"/>
    <w:autoRedefine/>
    <w:semiHidden/>
    <w:rsid w:val="00A23016"/>
    <w:pPr>
      <w:ind w:left="240"/>
    </w:pPr>
  </w:style>
  <w:style w:type="paragraph" w:styleId="TOC3">
    <w:name w:val="toc 3"/>
    <w:basedOn w:val="Normal"/>
    <w:next w:val="Normal"/>
    <w:autoRedefine/>
    <w:semiHidden/>
    <w:rsid w:val="00A23016"/>
    <w:pPr>
      <w:ind w:left="480"/>
    </w:pPr>
  </w:style>
  <w:style w:type="paragraph" w:styleId="TOC4">
    <w:name w:val="toc 4"/>
    <w:basedOn w:val="Normal"/>
    <w:next w:val="Normal"/>
    <w:autoRedefine/>
    <w:semiHidden/>
    <w:rsid w:val="00A23016"/>
    <w:pPr>
      <w:ind w:left="720"/>
    </w:pPr>
  </w:style>
  <w:style w:type="paragraph" w:styleId="TOC5">
    <w:name w:val="toc 5"/>
    <w:basedOn w:val="Normal"/>
    <w:next w:val="Normal"/>
    <w:autoRedefine/>
    <w:semiHidden/>
    <w:rsid w:val="00A23016"/>
    <w:pPr>
      <w:ind w:left="960"/>
    </w:pPr>
  </w:style>
  <w:style w:type="paragraph" w:styleId="TOC6">
    <w:name w:val="toc 6"/>
    <w:basedOn w:val="Normal"/>
    <w:next w:val="Normal"/>
    <w:autoRedefine/>
    <w:semiHidden/>
    <w:rsid w:val="00A23016"/>
    <w:pPr>
      <w:ind w:left="1200"/>
    </w:pPr>
  </w:style>
  <w:style w:type="paragraph" w:styleId="TOC7">
    <w:name w:val="toc 7"/>
    <w:basedOn w:val="Normal"/>
    <w:next w:val="Normal"/>
    <w:autoRedefine/>
    <w:semiHidden/>
    <w:rsid w:val="00A23016"/>
    <w:pPr>
      <w:ind w:left="1440"/>
    </w:pPr>
  </w:style>
  <w:style w:type="paragraph" w:styleId="TOC8">
    <w:name w:val="toc 8"/>
    <w:basedOn w:val="Normal"/>
    <w:next w:val="Normal"/>
    <w:autoRedefine/>
    <w:semiHidden/>
    <w:rsid w:val="00A23016"/>
    <w:pPr>
      <w:ind w:left="1680"/>
    </w:pPr>
  </w:style>
  <w:style w:type="paragraph" w:styleId="TOC9">
    <w:name w:val="toc 9"/>
    <w:basedOn w:val="Normal"/>
    <w:next w:val="Normal"/>
    <w:autoRedefine/>
    <w:semiHidden/>
    <w:rsid w:val="00A23016"/>
    <w:pPr>
      <w:ind w:left="1920"/>
    </w:pPr>
  </w:style>
  <w:style w:type="character" w:customStyle="1" w:styleId="view1">
    <w:name w:val="view1"/>
    <w:basedOn w:val="DefaultParagraphFont"/>
    <w:rsid w:val="00C7359A"/>
    <w:rPr>
      <w:rFonts w:ascii="Verdana" w:hAnsi="Verdana" w:hint="default"/>
      <w:sz w:val="20"/>
      <w:szCs w:val="20"/>
    </w:rPr>
  </w:style>
  <w:style w:type="character" w:styleId="Strong">
    <w:name w:val="Strong"/>
    <w:basedOn w:val="DefaultParagraphFont"/>
    <w:qFormat/>
    <w:rsid w:val="00C7359A"/>
    <w:rPr>
      <w:b/>
      <w:bCs/>
    </w:rPr>
  </w:style>
  <w:style w:type="character" w:styleId="Hyperlink">
    <w:name w:val="Hyperlink"/>
    <w:basedOn w:val="DefaultParagraphFont"/>
    <w:rsid w:val="00CC6C1D"/>
    <w:rPr>
      <w:rFonts w:ascii="Verdana" w:hAnsi="Verdana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1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star.ticketleap.com/westar-regional-haze-planning-worksh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65A4-8C07-441D-86F1-73BEEB6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Emissions Joint Forum</vt:lpstr>
    </vt:vector>
  </TitlesOfParts>
  <Company>DEC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Emissions Joint Forum</dc:title>
  <dc:creator>State of Alaska</dc:creator>
  <cp:lastModifiedBy>Michael Vince</cp:lastModifiedBy>
  <cp:revision>2</cp:revision>
  <cp:lastPrinted>2017-10-05T01:08:00Z</cp:lastPrinted>
  <dcterms:created xsi:type="dcterms:W3CDTF">2017-10-05T16:20:00Z</dcterms:created>
  <dcterms:modified xsi:type="dcterms:W3CDTF">2017-10-05T16:20:00Z</dcterms:modified>
</cp:coreProperties>
</file>